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3FAF7" w14:textId="346AC6FF" w:rsidR="000C476D" w:rsidRPr="009F731B" w:rsidRDefault="000C476D" w:rsidP="000C476D">
      <w:pPr>
        <w:spacing w:before="120"/>
        <w:ind w:right="-2"/>
        <w:jc w:val="center"/>
        <w:rPr>
          <w:sz w:val="22"/>
          <w:szCs w:val="22"/>
        </w:rPr>
      </w:pPr>
      <w:r w:rsidRPr="009F731B">
        <w:rPr>
          <w:noProof/>
          <w:sz w:val="22"/>
          <w:szCs w:val="22"/>
        </w:rPr>
        <w:drawing>
          <wp:inline distT="0" distB="0" distL="0" distR="0" wp14:anchorId="2DB5741B" wp14:editId="7088351F">
            <wp:extent cx="914400" cy="8464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846455"/>
                    </a:xfrm>
                    <a:prstGeom prst="rect">
                      <a:avLst/>
                    </a:prstGeom>
                    <a:noFill/>
                    <a:ln>
                      <a:noFill/>
                    </a:ln>
                  </pic:spPr>
                </pic:pic>
              </a:graphicData>
            </a:graphic>
          </wp:inline>
        </w:drawing>
      </w:r>
    </w:p>
    <w:p w14:paraId="79C09BA3" w14:textId="56461BFC" w:rsidR="000C476D" w:rsidRDefault="000C476D" w:rsidP="000C476D">
      <w:pPr>
        <w:ind w:right="-2"/>
        <w:jc w:val="center"/>
        <w:rPr>
          <w:rFonts w:ascii="Verdana" w:hAnsi="Verdana" w:cs="Arial"/>
          <w:sz w:val="28"/>
          <w:szCs w:val="28"/>
        </w:rPr>
      </w:pPr>
      <w:r w:rsidRPr="009F731B">
        <w:rPr>
          <w:rFonts w:ascii="Verdana" w:hAnsi="Verdana" w:cs="Arial"/>
          <w:sz w:val="28"/>
          <w:szCs w:val="28"/>
        </w:rPr>
        <w:t>Valsts bērnu tiesību aizsardzības inspekcija</w:t>
      </w:r>
    </w:p>
    <w:p w14:paraId="0D411A61" w14:textId="77777777" w:rsidR="000C476D" w:rsidRPr="000C476D" w:rsidRDefault="000C476D" w:rsidP="000C476D">
      <w:pPr>
        <w:ind w:right="-2"/>
        <w:jc w:val="center"/>
        <w:rPr>
          <w:rFonts w:ascii="Verdana" w:hAnsi="Verdana" w:cs="Arial"/>
          <w:sz w:val="28"/>
          <w:szCs w:val="28"/>
        </w:rPr>
      </w:pPr>
    </w:p>
    <w:p w14:paraId="4AC15B65" w14:textId="56461BFC" w:rsidR="000C476D" w:rsidRDefault="000C476D" w:rsidP="000C476D">
      <w:pPr>
        <w:spacing w:before="60"/>
        <w:ind w:right="-2"/>
        <w:jc w:val="center"/>
        <w:rPr>
          <w:sz w:val="18"/>
          <w:szCs w:val="18"/>
        </w:rPr>
      </w:pPr>
      <w:r>
        <w:rPr>
          <w:noProof/>
        </w:rPr>
        <mc:AlternateContent>
          <mc:Choice Requires="wps">
            <w:drawing>
              <wp:anchor distT="0" distB="0" distL="114300" distR="114300" simplePos="0" relativeHeight="251659264" behindDoc="0" locked="0" layoutInCell="1" allowOverlap="1" wp14:anchorId="73E184ED" wp14:editId="44250FD1">
                <wp:simplePos x="0" y="0"/>
                <wp:positionH relativeFrom="column">
                  <wp:posOffset>688340</wp:posOffset>
                </wp:positionH>
                <wp:positionV relativeFrom="page">
                  <wp:posOffset>2038350</wp:posOffset>
                </wp:positionV>
                <wp:extent cx="4547870" cy="635"/>
                <wp:effectExtent l="0" t="0" r="2413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7870" cy="635"/>
                        </a:xfrm>
                        <a:prstGeom prst="straightConnector1">
                          <a:avLst/>
                        </a:prstGeom>
                        <a:noFill/>
                        <a:ln w="317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7D7E12C3" id="_x0000_t32" coordsize="21600,21600" o:spt="32" o:oned="t" path="m,l21600,21600e" filled="f">
                <v:path arrowok="t" fillok="f" o:connecttype="none"/>
                <o:lock v:ext="edit" shapetype="t"/>
              </v:shapetype>
              <v:shape id="Straight Arrow Connector 4" o:spid="_x0000_s1026" type="#_x0000_t32" style="position:absolute;margin-left:54.2pt;margin-top:160.5pt;width:358.1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" strokeweight=".25pt">
                <w10:wrap anchory="page"/>
              </v:shape>
            </w:pict>
          </mc:Fallback>
        </mc:AlternateContent>
      </w:r>
      <w:r w:rsidRPr="009F731B">
        <w:rPr>
          <w:sz w:val="18"/>
          <w:szCs w:val="18"/>
        </w:rPr>
        <w:t xml:space="preserve">Ventspils iela 53, Rīga, LV-1002, tālr. 67359128, </w:t>
      </w:r>
      <w:smartTag w:uri="schemas-tilde-lv/tildestengine" w:element="veidnes">
        <w:smartTagPr>
          <w:attr w:name="text" w:val="fakss"/>
          <w:attr w:name="id" w:val="-1"/>
          <w:attr w:name="baseform" w:val="faks|s"/>
        </w:smartTagPr>
        <w:r w:rsidRPr="009F731B">
          <w:rPr>
            <w:sz w:val="18"/>
            <w:szCs w:val="18"/>
          </w:rPr>
          <w:t>fakss</w:t>
        </w:r>
      </w:smartTag>
      <w:r w:rsidRPr="009F731B">
        <w:rPr>
          <w:sz w:val="18"/>
          <w:szCs w:val="18"/>
        </w:rPr>
        <w:t xml:space="preserve"> 67359159, e-pasts </w:t>
      </w:r>
      <w:proofErr w:type="spellStart"/>
      <w:r w:rsidRPr="009F731B">
        <w:rPr>
          <w:sz w:val="18"/>
          <w:szCs w:val="18"/>
        </w:rPr>
        <w:t>pasts@bti.gov.lv</w:t>
      </w:r>
      <w:proofErr w:type="spellEnd"/>
      <w:r w:rsidRPr="009F731B">
        <w:rPr>
          <w:sz w:val="18"/>
          <w:szCs w:val="18"/>
        </w:rPr>
        <w:t xml:space="preserve">, </w:t>
      </w:r>
      <w:hyperlink r:id="rId8" w:history="1">
        <w:r w:rsidRPr="00F66130">
          <w:rPr>
            <w:rStyle w:val="Hyperlink"/>
            <w:sz w:val="18"/>
            <w:szCs w:val="18"/>
          </w:rPr>
          <w:t>www.bti.gov.lv</w:t>
        </w:r>
      </w:hyperlink>
      <w:r w:rsidRPr="009F731B">
        <w:rPr>
          <w:sz w:val="18"/>
          <w:szCs w:val="18"/>
        </w:rPr>
        <w:t xml:space="preserve"> </w:t>
      </w:r>
    </w:p>
    <w:p w14:paraId="280852A0" w14:textId="77777777" w:rsidR="000C476D" w:rsidRPr="000C476D" w:rsidRDefault="000C476D" w:rsidP="000C476D">
      <w:pPr>
        <w:spacing w:before="60"/>
        <w:ind w:right="-2"/>
        <w:jc w:val="center"/>
        <w:rPr>
          <w:sz w:val="18"/>
          <w:szCs w:val="18"/>
        </w:rPr>
      </w:pPr>
    </w:p>
    <w:p w14:paraId="27942040" w14:textId="60D34917" w:rsidR="0081609C" w:rsidRPr="0050348C" w:rsidRDefault="00640D8E" w:rsidP="00943541">
      <w:pPr>
        <w:pStyle w:val="Heading3"/>
        <w:tabs>
          <w:tab w:val="left" w:pos="2835"/>
        </w:tabs>
        <w:spacing w:line="360" w:lineRule="auto"/>
        <w:rPr>
          <w:rFonts w:ascii="Times New Roman" w:hAnsi="Times New Roman" w:cs="Times New Roman"/>
          <w:b w:val="0"/>
          <w:sz w:val="28"/>
          <w:szCs w:val="28"/>
        </w:rPr>
      </w:pPr>
      <w:r w:rsidRPr="0050348C">
        <w:rPr>
          <w:rFonts w:ascii="Times New Roman" w:hAnsi="Times New Roman" w:cs="Times New Roman"/>
          <w:b w:val="0"/>
          <w:sz w:val="28"/>
          <w:szCs w:val="28"/>
        </w:rPr>
        <w:t xml:space="preserve">Rīgā </w:t>
      </w:r>
      <w:r w:rsidR="0050348C" w:rsidRPr="0050348C">
        <w:rPr>
          <w:rFonts w:ascii="Times New Roman" w:hAnsi="Times New Roman" w:cs="Times New Roman"/>
          <w:b w:val="0"/>
          <w:sz w:val="28"/>
          <w:szCs w:val="28"/>
        </w:rPr>
        <w:t>01.06.2016.</w:t>
      </w:r>
      <w:r w:rsidR="000C4095" w:rsidRPr="0050348C">
        <w:rPr>
          <w:rFonts w:ascii="Times New Roman" w:hAnsi="Times New Roman" w:cs="Times New Roman"/>
          <w:b w:val="0"/>
          <w:sz w:val="28"/>
          <w:szCs w:val="28"/>
        </w:rPr>
        <w:tab/>
      </w:r>
      <w:r w:rsidR="000C4095" w:rsidRPr="0050348C">
        <w:rPr>
          <w:rFonts w:ascii="Times New Roman" w:hAnsi="Times New Roman" w:cs="Times New Roman"/>
          <w:b w:val="0"/>
          <w:sz w:val="28"/>
          <w:szCs w:val="28"/>
        </w:rPr>
        <w:tab/>
      </w:r>
      <w:r w:rsidR="000C4095" w:rsidRPr="0050348C">
        <w:rPr>
          <w:rFonts w:ascii="Times New Roman" w:hAnsi="Times New Roman" w:cs="Times New Roman"/>
          <w:b w:val="0"/>
          <w:sz w:val="28"/>
          <w:szCs w:val="28"/>
        </w:rPr>
        <w:tab/>
      </w:r>
      <w:r w:rsidR="000C4095" w:rsidRPr="0050348C">
        <w:rPr>
          <w:rFonts w:ascii="Times New Roman" w:hAnsi="Times New Roman" w:cs="Times New Roman"/>
          <w:b w:val="0"/>
          <w:sz w:val="28"/>
          <w:szCs w:val="28"/>
        </w:rPr>
        <w:tab/>
      </w:r>
      <w:r w:rsidR="000C4095" w:rsidRPr="0050348C">
        <w:rPr>
          <w:rFonts w:ascii="Times New Roman" w:hAnsi="Times New Roman" w:cs="Times New Roman"/>
          <w:b w:val="0"/>
          <w:sz w:val="28"/>
          <w:szCs w:val="28"/>
        </w:rPr>
        <w:tab/>
      </w:r>
      <w:r w:rsidR="000C4095" w:rsidRPr="0050348C">
        <w:rPr>
          <w:rFonts w:ascii="Times New Roman" w:hAnsi="Times New Roman" w:cs="Times New Roman"/>
          <w:b w:val="0"/>
          <w:sz w:val="28"/>
          <w:szCs w:val="28"/>
        </w:rPr>
        <w:tab/>
      </w:r>
      <w:r w:rsidR="000C4095" w:rsidRPr="0050348C">
        <w:rPr>
          <w:rFonts w:ascii="Times New Roman" w:hAnsi="Times New Roman" w:cs="Times New Roman"/>
          <w:b w:val="0"/>
          <w:sz w:val="28"/>
          <w:szCs w:val="28"/>
        </w:rPr>
        <w:tab/>
      </w:r>
      <w:r w:rsidR="002E563E" w:rsidRPr="0050348C">
        <w:rPr>
          <w:rFonts w:ascii="Times New Roman" w:hAnsi="Times New Roman" w:cs="Times New Roman"/>
          <w:b w:val="0"/>
          <w:sz w:val="28"/>
          <w:szCs w:val="28"/>
        </w:rPr>
        <w:t>Nr.</w:t>
      </w:r>
      <w:r w:rsidR="009F3257" w:rsidRPr="0050348C">
        <w:rPr>
          <w:rFonts w:ascii="Times New Roman" w:hAnsi="Times New Roman" w:cs="Times New Roman"/>
          <w:b w:val="0"/>
          <w:sz w:val="28"/>
          <w:szCs w:val="28"/>
          <w:u w:val="single"/>
        </w:rPr>
        <w:t>1-4/</w:t>
      </w:r>
      <w:r w:rsidR="0050348C" w:rsidRPr="0050348C">
        <w:rPr>
          <w:rFonts w:ascii="Times New Roman" w:hAnsi="Times New Roman" w:cs="Times New Roman"/>
          <w:b w:val="0"/>
          <w:sz w:val="28"/>
          <w:szCs w:val="28"/>
          <w:u w:val="single"/>
        </w:rPr>
        <w:t>2</w:t>
      </w:r>
      <w:r w:rsidR="00C26774" w:rsidRPr="0050348C">
        <w:rPr>
          <w:rFonts w:ascii="Times New Roman" w:hAnsi="Times New Roman" w:cs="Times New Roman"/>
          <w:b w:val="0"/>
          <w:sz w:val="28"/>
          <w:szCs w:val="28"/>
        </w:rPr>
        <w:tab/>
      </w:r>
    </w:p>
    <w:p w14:paraId="78A60E04" w14:textId="77777777" w:rsidR="00285546" w:rsidRPr="0050348C" w:rsidRDefault="00285546" w:rsidP="00285546"/>
    <w:p w14:paraId="15749655" w14:textId="77777777" w:rsidR="00C12B15" w:rsidRPr="0050348C" w:rsidRDefault="00C12B15" w:rsidP="000C4095">
      <w:pPr>
        <w:pStyle w:val="Heading2"/>
        <w:ind w:right="0"/>
        <w:jc w:val="right"/>
        <w:rPr>
          <w:szCs w:val="28"/>
        </w:rPr>
      </w:pPr>
      <w:r w:rsidRPr="0050348C">
        <w:rPr>
          <w:szCs w:val="28"/>
        </w:rPr>
        <w:t xml:space="preserve">Izdoti saskaņā ar </w:t>
      </w:r>
    </w:p>
    <w:p w14:paraId="34B7FD7E" w14:textId="77777777" w:rsidR="00002614" w:rsidRPr="0050348C" w:rsidRDefault="00002614" w:rsidP="000C4095">
      <w:pPr>
        <w:pStyle w:val="Heading2"/>
        <w:ind w:right="0"/>
        <w:jc w:val="right"/>
        <w:rPr>
          <w:szCs w:val="28"/>
        </w:rPr>
      </w:pPr>
      <w:r w:rsidRPr="0050348C">
        <w:rPr>
          <w:szCs w:val="28"/>
        </w:rPr>
        <w:t xml:space="preserve">Valsts pārvaldes iekārtas </w:t>
      </w:r>
    </w:p>
    <w:p w14:paraId="1184909C" w14:textId="77777777" w:rsidR="00002614" w:rsidRPr="0050348C" w:rsidRDefault="00002614" w:rsidP="000C4095">
      <w:pPr>
        <w:pStyle w:val="Heading2"/>
        <w:ind w:right="0"/>
        <w:jc w:val="right"/>
        <w:rPr>
          <w:szCs w:val="28"/>
        </w:rPr>
      </w:pPr>
      <w:r w:rsidRPr="0050348C">
        <w:rPr>
          <w:szCs w:val="28"/>
        </w:rPr>
        <w:t>likuma 72.panta pirmās daļas 1.punktu</w:t>
      </w:r>
    </w:p>
    <w:p w14:paraId="25AC6F3D" w14:textId="77777777" w:rsidR="00C12B15" w:rsidRPr="0050348C" w:rsidRDefault="00002614" w:rsidP="000C4095">
      <w:pPr>
        <w:pStyle w:val="Heading2"/>
        <w:numPr>
          <w:ins w:id="0" w:author="Unknown" w:date="2010-10-04T11:01:00Z"/>
        </w:numPr>
        <w:ind w:right="0"/>
        <w:jc w:val="right"/>
        <w:rPr>
          <w:szCs w:val="28"/>
        </w:rPr>
      </w:pPr>
      <w:r w:rsidRPr="0050348C">
        <w:rPr>
          <w:szCs w:val="28"/>
        </w:rPr>
        <w:t xml:space="preserve"> un </w:t>
      </w:r>
      <w:r w:rsidR="00AA1612" w:rsidRPr="0050348C">
        <w:rPr>
          <w:szCs w:val="28"/>
        </w:rPr>
        <w:t>Darba likuma 55.pantu</w:t>
      </w:r>
    </w:p>
    <w:p w14:paraId="63344456" w14:textId="77777777" w:rsidR="00C12B15" w:rsidRPr="0050348C" w:rsidRDefault="00C12B15" w:rsidP="000C4095">
      <w:pPr>
        <w:pStyle w:val="Heading2"/>
        <w:ind w:right="0"/>
        <w:jc w:val="right"/>
        <w:rPr>
          <w:szCs w:val="28"/>
        </w:rPr>
      </w:pPr>
    </w:p>
    <w:p w14:paraId="672E7487" w14:textId="77777777" w:rsidR="00C12B15" w:rsidRPr="0050348C" w:rsidRDefault="00C12B15" w:rsidP="000C4095">
      <w:pPr>
        <w:rPr>
          <w:szCs w:val="28"/>
        </w:rPr>
      </w:pPr>
    </w:p>
    <w:p w14:paraId="7C393E59" w14:textId="77777777" w:rsidR="00C12B15" w:rsidRPr="0050348C" w:rsidRDefault="00C12B15" w:rsidP="00943541">
      <w:pPr>
        <w:pStyle w:val="Heading2"/>
        <w:ind w:right="0"/>
        <w:rPr>
          <w:b/>
          <w:szCs w:val="28"/>
        </w:rPr>
      </w:pPr>
      <w:r w:rsidRPr="0050348C">
        <w:rPr>
          <w:b/>
        </w:rPr>
        <w:t>VALSTS BĒRNU TIESĪBU AIZSARDZĪBAS INSPEKCIJAS DARBA KĀRTĪBAS NOTEIKUMI</w:t>
      </w:r>
    </w:p>
    <w:p w14:paraId="3B19DE55" w14:textId="77777777" w:rsidR="00C12B15" w:rsidRPr="0050348C" w:rsidRDefault="00C12B15" w:rsidP="000C4095">
      <w:pPr>
        <w:pStyle w:val="Heading5"/>
        <w:jc w:val="center"/>
        <w:rPr>
          <w:i w:val="0"/>
          <w:sz w:val="28"/>
          <w:szCs w:val="28"/>
        </w:rPr>
      </w:pPr>
      <w:r w:rsidRPr="0050348C">
        <w:rPr>
          <w:i w:val="0"/>
          <w:sz w:val="28"/>
          <w:szCs w:val="28"/>
        </w:rPr>
        <w:t>I Vispārīgie jautājumi</w:t>
      </w:r>
    </w:p>
    <w:p w14:paraId="6A734269" w14:textId="77777777" w:rsidR="00C12B15" w:rsidRPr="0050348C" w:rsidRDefault="00C12B15" w:rsidP="000C4095">
      <w:pPr>
        <w:numPr>
          <w:ilvl w:val="0"/>
          <w:numId w:val="1"/>
        </w:numPr>
        <w:rPr>
          <w:szCs w:val="28"/>
        </w:rPr>
      </w:pPr>
    </w:p>
    <w:p w14:paraId="62C7A6AF" w14:textId="77777777" w:rsidR="002E783F" w:rsidRPr="0050348C" w:rsidRDefault="00C12B15" w:rsidP="00D5068C">
      <w:pPr>
        <w:pStyle w:val="BodyText"/>
        <w:spacing w:after="0"/>
        <w:jc w:val="both"/>
        <w:rPr>
          <w:sz w:val="28"/>
          <w:szCs w:val="28"/>
        </w:rPr>
      </w:pPr>
      <w:r w:rsidRPr="0050348C">
        <w:rPr>
          <w:sz w:val="28"/>
          <w:szCs w:val="28"/>
        </w:rPr>
        <w:t xml:space="preserve">1. </w:t>
      </w:r>
      <w:r w:rsidR="0009455C" w:rsidRPr="0050348C">
        <w:rPr>
          <w:sz w:val="28"/>
          <w:szCs w:val="28"/>
        </w:rPr>
        <w:t>Darba kārtības n</w:t>
      </w:r>
      <w:r w:rsidRPr="0050348C">
        <w:rPr>
          <w:sz w:val="28"/>
          <w:szCs w:val="28"/>
        </w:rPr>
        <w:t>oteikumi</w:t>
      </w:r>
      <w:r w:rsidR="0009455C" w:rsidRPr="0050348C">
        <w:rPr>
          <w:sz w:val="28"/>
          <w:szCs w:val="28"/>
        </w:rPr>
        <w:t xml:space="preserve"> (turpmāk- noteikumi)</w:t>
      </w:r>
      <w:r w:rsidRPr="0050348C">
        <w:rPr>
          <w:sz w:val="28"/>
          <w:szCs w:val="28"/>
        </w:rPr>
        <w:t xml:space="preserve"> nosaka Valsts bērnu tiesību aizsardzības inspekcijas (turpmāk tekstā-inspekcija) strādājošo ierēdņu un darbinieku</w:t>
      </w:r>
      <w:r w:rsidR="00002614" w:rsidRPr="0050348C">
        <w:rPr>
          <w:sz w:val="28"/>
          <w:szCs w:val="28"/>
        </w:rPr>
        <w:t xml:space="preserve"> darba organizāciju, darba un atpūtas laiku,</w:t>
      </w:r>
      <w:r w:rsidR="00DA3D60" w:rsidRPr="0050348C">
        <w:rPr>
          <w:sz w:val="28"/>
          <w:szCs w:val="28"/>
        </w:rPr>
        <w:t xml:space="preserve"> </w:t>
      </w:r>
      <w:r w:rsidR="00B046D2" w:rsidRPr="0050348C">
        <w:rPr>
          <w:sz w:val="28"/>
          <w:szCs w:val="28"/>
        </w:rPr>
        <w:t>darba samaksu</w:t>
      </w:r>
      <w:r w:rsidR="00DA3D60" w:rsidRPr="0050348C">
        <w:rPr>
          <w:sz w:val="28"/>
          <w:szCs w:val="28"/>
        </w:rPr>
        <w:t>,</w:t>
      </w:r>
      <w:r w:rsidR="00B046D2" w:rsidRPr="0050348C">
        <w:rPr>
          <w:sz w:val="28"/>
          <w:szCs w:val="28"/>
        </w:rPr>
        <w:t xml:space="preserve"> da</w:t>
      </w:r>
      <w:r w:rsidR="008A6624" w:rsidRPr="0050348C">
        <w:rPr>
          <w:sz w:val="28"/>
          <w:szCs w:val="28"/>
        </w:rPr>
        <w:t xml:space="preserve">rbības rezultātu novērtēšanu, </w:t>
      </w:r>
      <w:r w:rsidR="00B046D2" w:rsidRPr="0050348C">
        <w:rPr>
          <w:sz w:val="28"/>
          <w:szCs w:val="28"/>
        </w:rPr>
        <w:t>uzvedības noteikumus</w:t>
      </w:r>
      <w:r w:rsidR="008A6624" w:rsidRPr="0050348C">
        <w:rPr>
          <w:sz w:val="28"/>
          <w:szCs w:val="28"/>
        </w:rPr>
        <w:t>, kā arī inspekcijas telpu izmantošanas kārtību un darba aizsardzības pasākumus</w:t>
      </w:r>
      <w:r w:rsidR="00B046D2" w:rsidRPr="0050348C">
        <w:rPr>
          <w:sz w:val="28"/>
          <w:szCs w:val="28"/>
        </w:rPr>
        <w:t>.</w:t>
      </w:r>
    </w:p>
    <w:p w14:paraId="20528109" w14:textId="77777777" w:rsidR="002E783F" w:rsidRPr="0050348C" w:rsidRDefault="002E783F" w:rsidP="00F419B9">
      <w:pPr>
        <w:ind w:firstLine="720"/>
        <w:jc w:val="both"/>
        <w:rPr>
          <w:sz w:val="28"/>
          <w:szCs w:val="28"/>
        </w:rPr>
      </w:pPr>
    </w:p>
    <w:p w14:paraId="182CFA9B" w14:textId="77777777" w:rsidR="003C06F6" w:rsidRPr="0050348C" w:rsidRDefault="003C06F6" w:rsidP="003C06F6">
      <w:pPr>
        <w:jc w:val="both"/>
        <w:rPr>
          <w:sz w:val="28"/>
          <w:szCs w:val="28"/>
        </w:rPr>
      </w:pPr>
      <w:r w:rsidRPr="0050348C">
        <w:rPr>
          <w:sz w:val="28"/>
          <w:szCs w:val="28"/>
        </w:rPr>
        <w:t>2.Inspekcijas ierēdņu un darbinieku darba devējs šo noteikumu izpratnē ir Valsts bērnu tiesību aizsardzības inspekcijas priekšnieks (turpmāk tekstā – inspekcijas priekšnieks), bet inspekcijas priekšnieka prombūtnes laikā − priekšnieka vietnieks vai priekšnieka pienākumu izpildītājs. Ierēdņa un darbinieka tiešais vadītājs ir amatpersona, kurai ierēdnis un darbinieks tieši pakļauts dienesta vai darba attiecībās.</w:t>
      </w:r>
    </w:p>
    <w:p w14:paraId="1096D8F7" w14:textId="77777777" w:rsidR="00C12B15" w:rsidRPr="0050348C" w:rsidRDefault="00C12B15" w:rsidP="00F419B9">
      <w:pPr>
        <w:ind w:firstLine="720"/>
        <w:jc w:val="both"/>
        <w:rPr>
          <w:sz w:val="28"/>
          <w:szCs w:val="28"/>
        </w:rPr>
      </w:pPr>
    </w:p>
    <w:p w14:paraId="060E283E" w14:textId="77777777" w:rsidR="00C12B15" w:rsidRPr="0050348C" w:rsidRDefault="000B7DEA" w:rsidP="00D5068C">
      <w:pPr>
        <w:jc w:val="both"/>
        <w:rPr>
          <w:sz w:val="28"/>
          <w:szCs w:val="28"/>
        </w:rPr>
      </w:pPr>
      <w:r w:rsidRPr="0050348C">
        <w:rPr>
          <w:sz w:val="28"/>
          <w:szCs w:val="28"/>
        </w:rPr>
        <w:t>3</w:t>
      </w:r>
      <w:r w:rsidR="00C12B15" w:rsidRPr="0050348C">
        <w:rPr>
          <w:sz w:val="28"/>
          <w:szCs w:val="28"/>
        </w:rPr>
        <w:t>. </w:t>
      </w:r>
      <w:r w:rsidR="00002614" w:rsidRPr="0050348C">
        <w:rPr>
          <w:sz w:val="28"/>
          <w:szCs w:val="28"/>
        </w:rPr>
        <w:t>Noteikumi attiec</w:t>
      </w:r>
      <w:r w:rsidR="003C06F6" w:rsidRPr="0050348C">
        <w:rPr>
          <w:sz w:val="28"/>
          <w:szCs w:val="28"/>
        </w:rPr>
        <w:t>a</w:t>
      </w:r>
      <w:r w:rsidR="00002614" w:rsidRPr="0050348C">
        <w:rPr>
          <w:sz w:val="28"/>
          <w:szCs w:val="28"/>
        </w:rPr>
        <w:t>s uz</w:t>
      </w:r>
      <w:r w:rsidR="00C12B15" w:rsidRPr="0050348C">
        <w:rPr>
          <w:sz w:val="28"/>
          <w:szCs w:val="28"/>
        </w:rPr>
        <w:t xml:space="preserve"> visiem inspekcijas ierēdņiem un darbiniekiem. </w:t>
      </w:r>
      <w:r w:rsidR="003C06F6" w:rsidRPr="0050348C">
        <w:rPr>
          <w:sz w:val="28"/>
          <w:szCs w:val="28"/>
        </w:rPr>
        <w:t>Administratīvās nodaļas vadītājs iepazīstina i</w:t>
      </w:r>
      <w:r w:rsidR="00C12B15" w:rsidRPr="0050348C">
        <w:rPr>
          <w:sz w:val="28"/>
          <w:szCs w:val="28"/>
        </w:rPr>
        <w:t>erēdni un darbiniek</w:t>
      </w:r>
      <w:r w:rsidR="003C06F6" w:rsidRPr="0050348C">
        <w:rPr>
          <w:sz w:val="28"/>
          <w:szCs w:val="28"/>
        </w:rPr>
        <w:t>u ar noteikumiem, ierēdnis un darbinieks</w:t>
      </w:r>
      <w:r w:rsidR="00C12B15" w:rsidRPr="0050348C">
        <w:rPr>
          <w:sz w:val="28"/>
          <w:szCs w:val="28"/>
        </w:rPr>
        <w:t xml:space="preserve"> ar savu parakstu apliecina, ka </w:t>
      </w:r>
      <w:r w:rsidR="00002614" w:rsidRPr="0050348C">
        <w:rPr>
          <w:sz w:val="28"/>
          <w:szCs w:val="28"/>
        </w:rPr>
        <w:t>ar noteikumiem ir iepazinies</w:t>
      </w:r>
      <w:r w:rsidR="00C12B15" w:rsidRPr="0050348C">
        <w:rPr>
          <w:sz w:val="28"/>
          <w:szCs w:val="28"/>
        </w:rPr>
        <w:t>.</w:t>
      </w:r>
    </w:p>
    <w:p w14:paraId="682A81F3" w14:textId="77777777" w:rsidR="00943541" w:rsidRPr="0050348C" w:rsidRDefault="00943541" w:rsidP="00D5068C">
      <w:pPr>
        <w:jc w:val="both"/>
        <w:rPr>
          <w:sz w:val="28"/>
          <w:szCs w:val="28"/>
        </w:rPr>
      </w:pPr>
    </w:p>
    <w:p w14:paraId="41C846A8" w14:textId="77777777" w:rsidR="00D5068C" w:rsidRPr="0050348C" w:rsidRDefault="000B7DEA" w:rsidP="00D5068C">
      <w:pPr>
        <w:autoSpaceDE w:val="0"/>
        <w:autoSpaceDN w:val="0"/>
        <w:adjustRightInd w:val="0"/>
        <w:spacing w:after="120"/>
        <w:jc w:val="both"/>
      </w:pPr>
      <w:r w:rsidRPr="0050348C">
        <w:rPr>
          <w:sz w:val="28"/>
          <w:szCs w:val="28"/>
        </w:rPr>
        <w:t>4</w:t>
      </w:r>
      <w:r w:rsidR="00C12B15" w:rsidRPr="0050348C">
        <w:rPr>
          <w:sz w:val="28"/>
          <w:szCs w:val="28"/>
        </w:rPr>
        <w:t xml:space="preserve">. Jautājumus, kuri </w:t>
      </w:r>
      <w:r w:rsidR="00D5068C" w:rsidRPr="0050348C">
        <w:rPr>
          <w:sz w:val="28"/>
          <w:szCs w:val="28"/>
        </w:rPr>
        <w:t xml:space="preserve">ir saistīti ar darba kārtību un kuri </w:t>
      </w:r>
      <w:r w:rsidR="00C12B15" w:rsidRPr="0050348C">
        <w:rPr>
          <w:sz w:val="28"/>
          <w:szCs w:val="28"/>
        </w:rPr>
        <w:t xml:space="preserve">nav atrunāti šajos noteikumos, </w:t>
      </w:r>
      <w:r w:rsidR="00D5068C" w:rsidRPr="0050348C">
        <w:rPr>
          <w:sz w:val="28"/>
          <w:szCs w:val="28"/>
        </w:rPr>
        <w:t>nosaka Valsts civildienesta likums, Darba likums un citi ārējie normatīvie akti, kā arī inspekcijas iekšējie normatīvie akti un rīkojumi.</w:t>
      </w:r>
    </w:p>
    <w:p w14:paraId="3B4B6CC7" w14:textId="77777777" w:rsidR="00E819C6" w:rsidRPr="0050348C" w:rsidRDefault="00E819C6" w:rsidP="00E819C6">
      <w:pPr>
        <w:rPr>
          <w:lang w:eastAsia="en-US"/>
        </w:rPr>
      </w:pPr>
    </w:p>
    <w:p w14:paraId="5798EEA6" w14:textId="77777777" w:rsidR="00C12B15" w:rsidRPr="0050348C" w:rsidRDefault="00C12B15" w:rsidP="00D13DCD">
      <w:pPr>
        <w:pStyle w:val="Heading2"/>
        <w:rPr>
          <w:b/>
          <w:szCs w:val="28"/>
        </w:rPr>
      </w:pPr>
      <w:r w:rsidRPr="0050348C">
        <w:rPr>
          <w:b/>
          <w:szCs w:val="28"/>
        </w:rPr>
        <w:lastRenderedPageBreak/>
        <w:t>II </w:t>
      </w:r>
      <w:r w:rsidR="00FD392A" w:rsidRPr="0050348C">
        <w:rPr>
          <w:b/>
          <w:szCs w:val="28"/>
        </w:rPr>
        <w:t xml:space="preserve"> Valsts</w:t>
      </w:r>
      <w:r w:rsidRPr="0050348C">
        <w:rPr>
          <w:b/>
          <w:szCs w:val="28"/>
        </w:rPr>
        <w:t xml:space="preserve"> civildienesta vai darba attiecību </w:t>
      </w:r>
      <w:r w:rsidR="00FD392A" w:rsidRPr="0050348C">
        <w:rPr>
          <w:b/>
          <w:szCs w:val="28"/>
        </w:rPr>
        <w:t xml:space="preserve">uzsākšana un </w:t>
      </w:r>
      <w:r w:rsidRPr="0050348C">
        <w:rPr>
          <w:b/>
          <w:szCs w:val="28"/>
        </w:rPr>
        <w:t>izbeigšana</w:t>
      </w:r>
    </w:p>
    <w:p w14:paraId="210846C6" w14:textId="77777777" w:rsidR="00D13DCD" w:rsidRPr="0050348C" w:rsidRDefault="00D13DCD" w:rsidP="00D13DCD">
      <w:pPr>
        <w:rPr>
          <w:b/>
          <w:szCs w:val="28"/>
        </w:rPr>
      </w:pPr>
    </w:p>
    <w:p w14:paraId="558FE60E" w14:textId="77777777" w:rsidR="00D13DCD" w:rsidRPr="0050348C" w:rsidRDefault="008C0F46" w:rsidP="003268A9">
      <w:pPr>
        <w:jc w:val="both"/>
        <w:rPr>
          <w:sz w:val="28"/>
          <w:szCs w:val="28"/>
        </w:rPr>
      </w:pPr>
      <w:r w:rsidRPr="0050348C">
        <w:rPr>
          <w:sz w:val="28"/>
          <w:szCs w:val="28"/>
        </w:rPr>
        <w:t xml:space="preserve">5. Inspekcijas ierēdņu iecelšana amatā notiek saskaņā ar Valsts civildienesta likumā noteikto, izsludinot atklātu konkursu laikrakstā “Latvijas Vēstnesis”, kā arī inspekcijas mājas lapā. </w:t>
      </w:r>
    </w:p>
    <w:p w14:paraId="0C7995E9" w14:textId="77777777" w:rsidR="00D13DCD" w:rsidRPr="0050348C" w:rsidRDefault="00D13DCD" w:rsidP="00CA2D76">
      <w:pPr>
        <w:jc w:val="both"/>
        <w:rPr>
          <w:sz w:val="28"/>
          <w:szCs w:val="28"/>
        </w:rPr>
      </w:pPr>
    </w:p>
    <w:p w14:paraId="2F78B18F" w14:textId="77777777" w:rsidR="00CA2D76" w:rsidRPr="0050348C" w:rsidRDefault="000B7DEA" w:rsidP="00CA2D76">
      <w:pPr>
        <w:pStyle w:val="BodyTextIndent"/>
        <w:ind w:left="0"/>
        <w:jc w:val="both"/>
        <w:rPr>
          <w:sz w:val="28"/>
          <w:szCs w:val="28"/>
        </w:rPr>
      </w:pPr>
      <w:r w:rsidRPr="0050348C">
        <w:rPr>
          <w:sz w:val="28"/>
          <w:szCs w:val="28"/>
        </w:rPr>
        <w:t>6</w:t>
      </w:r>
      <w:r w:rsidR="00C12B15" w:rsidRPr="0050348C">
        <w:rPr>
          <w:sz w:val="28"/>
          <w:szCs w:val="28"/>
        </w:rPr>
        <w:t>. Ierēdņi un darbinieki tiek iecelti amatā vai pieņemti darbā, pamatojoties uz viņu rakstisku iesniegumu, kas adresēts inspekcijas priekšniekam</w:t>
      </w:r>
      <w:r w:rsidR="00CA2D76" w:rsidRPr="0050348C">
        <w:rPr>
          <w:sz w:val="28"/>
          <w:szCs w:val="28"/>
        </w:rPr>
        <w:t>.</w:t>
      </w:r>
    </w:p>
    <w:p w14:paraId="44409157" w14:textId="77777777" w:rsidR="008834D3" w:rsidRPr="0050348C" w:rsidRDefault="000B7DEA" w:rsidP="00CA2D76">
      <w:pPr>
        <w:pStyle w:val="BodyTextIndent"/>
        <w:ind w:left="0"/>
        <w:jc w:val="both"/>
        <w:rPr>
          <w:sz w:val="28"/>
          <w:szCs w:val="28"/>
        </w:rPr>
      </w:pPr>
      <w:r w:rsidRPr="0050348C">
        <w:rPr>
          <w:sz w:val="28"/>
          <w:szCs w:val="28"/>
        </w:rPr>
        <w:t>7</w:t>
      </w:r>
      <w:r w:rsidR="00C12B15" w:rsidRPr="0050348C">
        <w:rPr>
          <w:sz w:val="28"/>
          <w:szCs w:val="28"/>
        </w:rPr>
        <w:t>. </w:t>
      </w:r>
      <w:r w:rsidR="008834D3" w:rsidRPr="0050348C">
        <w:rPr>
          <w:sz w:val="28"/>
          <w:szCs w:val="28"/>
        </w:rPr>
        <w:t xml:space="preserve">Ieceļot pretendentu ierēdņa amatā pirmo reizi, tiek noteikts pārbaudes laiks - seši mēneši. Ieceļot pretendentu ierēdņa amatā atkārtoti, </w:t>
      </w:r>
      <w:r w:rsidR="004448A8" w:rsidRPr="0050348C">
        <w:rPr>
          <w:sz w:val="28"/>
          <w:szCs w:val="28"/>
        </w:rPr>
        <w:t>inspekcijas priekšnieks</w:t>
      </w:r>
      <w:r w:rsidR="008834D3" w:rsidRPr="0050348C">
        <w:rPr>
          <w:sz w:val="28"/>
          <w:szCs w:val="28"/>
        </w:rPr>
        <w:t xml:space="preserve"> var noteikt pārbaudes laiku līdz sešiem mēnešiem. Pieņemot darbā darbinieku</w:t>
      </w:r>
      <w:r w:rsidR="004448A8" w:rsidRPr="0050348C">
        <w:rPr>
          <w:sz w:val="28"/>
          <w:szCs w:val="28"/>
        </w:rPr>
        <w:t xml:space="preserve"> inspekcijas priekšnieks </w:t>
      </w:r>
      <w:r w:rsidR="004D3C01" w:rsidRPr="0050348C">
        <w:rPr>
          <w:sz w:val="28"/>
          <w:szCs w:val="28"/>
        </w:rPr>
        <w:t>var noteikt</w:t>
      </w:r>
      <w:r w:rsidR="008834D3" w:rsidRPr="0050348C">
        <w:rPr>
          <w:sz w:val="28"/>
          <w:szCs w:val="28"/>
        </w:rPr>
        <w:t xml:space="preserve"> pārbaudes laik</w:t>
      </w:r>
      <w:r w:rsidR="004448A8" w:rsidRPr="0050348C">
        <w:rPr>
          <w:sz w:val="28"/>
          <w:szCs w:val="28"/>
        </w:rPr>
        <w:t>u</w:t>
      </w:r>
      <w:r w:rsidR="008834D3" w:rsidRPr="0050348C">
        <w:rPr>
          <w:sz w:val="28"/>
          <w:szCs w:val="28"/>
        </w:rPr>
        <w:t xml:space="preserve"> – līdz trīs mēnešiem.</w:t>
      </w:r>
    </w:p>
    <w:p w14:paraId="7C14A100" w14:textId="77777777" w:rsidR="0088522F" w:rsidRPr="0050348C" w:rsidRDefault="004D3C01" w:rsidP="004D3C01">
      <w:pPr>
        <w:pStyle w:val="BodyTextIndent"/>
        <w:ind w:left="0"/>
        <w:jc w:val="both"/>
        <w:rPr>
          <w:sz w:val="28"/>
          <w:szCs w:val="28"/>
        </w:rPr>
      </w:pPr>
      <w:r w:rsidRPr="0050348C">
        <w:rPr>
          <w:sz w:val="28"/>
          <w:szCs w:val="28"/>
        </w:rPr>
        <w:t xml:space="preserve">8. Pieņemot darbā darbinieku, ar viņu tiek slēgts darba </w:t>
      </w:r>
      <w:smartTag w:uri="schemas-tilde-lv/tildestengine" w:element="veidnes">
        <w:smartTagPr>
          <w:attr w:name="text" w:val="iesniegums"/>
          <w:attr w:name="baseform" w:val="iesniegums"/>
          <w:attr w:name="id" w:val="-1"/>
        </w:smartTagPr>
        <w:r w:rsidRPr="0050348C">
          <w:rPr>
            <w:sz w:val="28"/>
            <w:szCs w:val="28"/>
          </w:rPr>
          <w:t>līgums</w:t>
        </w:r>
      </w:smartTag>
      <w:r w:rsidRPr="0050348C">
        <w:rPr>
          <w:sz w:val="28"/>
          <w:szCs w:val="28"/>
        </w:rPr>
        <w:t xml:space="preserve">, kuru paraksta darbinieks un darba devējs. </w:t>
      </w:r>
    </w:p>
    <w:p w14:paraId="3E717A81" w14:textId="77777777" w:rsidR="004D3C01" w:rsidRPr="0050348C" w:rsidRDefault="0088522F" w:rsidP="004D3C01">
      <w:pPr>
        <w:pStyle w:val="BodyTextIndent"/>
        <w:ind w:left="0"/>
        <w:jc w:val="both"/>
        <w:rPr>
          <w:sz w:val="28"/>
          <w:szCs w:val="28"/>
        </w:rPr>
      </w:pPr>
      <w:r w:rsidRPr="0050348C">
        <w:rPr>
          <w:sz w:val="28"/>
          <w:szCs w:val="28"/>
        </w:rPr>
        <w:t>9.Uzsākot darba pienākumu pildīšanu inspekcijā</w:t>
      </w:r>
      <w:r w:rsidR="004D3C01" w:rsidRPr="0050348C">
        <w:rPr>
          <w:sz w:val="28"/>
          <w:szCs w:val="28"/>
        </w:rPr>
        <w:t xml:space="preserve">, </w:t>
      </w:r>
      <w:r w:rsidRPr="0050348C">
        <w:rPr>
          <w:sz w:val="28"/>
          <w:szCs w:val="28"/>
        </w:rPr>
        <w:t xml:space="preserve">ierēdnis vai </w:t>
      </w:r>
      <w:r w:rsidR="004D3C01" w:rsidRPr="0050348C">
        <w:rPr>
          <w:sz w:val="28"/>
          <w:szCs w:val="28"/>
        </w:rPr>
        <w:t>darbinieks tiek iepazīstināts ar darba kārtības noteikumiem, darba aizsardzības instrukcijām un citiem inspekcijas iekšējiem normatīvajiem aktiem. Iepazīstināšanu ar inspekcijas iekšējiem normatīvajiem aktiem nodrošina Adm</w:t>
      </w:r>
      <w:r w:rsidRPr="0050348C">
        <w:rPr>
          <w:sz w:val="28"/>
          <w:szCs w:val="28"/>
        </w:rPr>
        <w:t xml:space="preserve">inistratīvās nodaļas vadītājs, ierēdnis vai </w:t>
      </w:r>
      <w:r w:rsidR="004D3C01" w:rsidRPr="0050348C">
        <w:rPr>
          <w:sz w:val="28"/>
          <w:szCs w:val="28"/>
        </w:rPr>
        <w:t>darbinieks iepazīstināšanu ar iekšējiem normatīvajiem aktiem apliecina ar parakstu.</w:t>
      </w:r>
    </w:p>
    <w:p w14:paraId="22758A4C" w14:textId="77777777" w:rsidR="004D3C01" w:rsidRPr="0050348C" w:rsidRDefault="004D3C01" w:rsidP="00C12B15">
      <w:pPr>
        <w:jc w:val="both"/>
        <w:rPr>
          <w:sz w:val="28"/>
          <w:szCs w:val="28"/>
        </w:rPr>
      </w:pPr>
    </w:p>
    <w:p w14:paraId="12473A83" w14:textId="77777777" w:rsidR="00C12B15" w:rsidRPr="0050348C" w:rsidRDefault="0088522F" w:rsidP="00C12B15">
      <w:pPr>
        <w:jc w:val="both"/>
        <w:rPr>
          <w:sz w:val="28"/>
          <w:szCs w:val="28"/>
        </w:rPr>
      </w:pPr>
      <w:r w:rsidRPr="0050348C">
        <w:rPr>
          <w:sz w:val="28"/>
          <w:szCs w:val="28"/>
        </w:rPr>
        <w:t>10</w:t>
      </w:r>
      <w:r w:rsidR="00C12B15" w:rsidRPr="0050348C">
        <w:rPr>
          <w:sz w:val="28"/>
          <w:szCs w:val="28"/>
        </w:rPr>
        <w:t>.</w:t>
      </w:r>
      <w:r w:rsidR="00D13DCD" w:rsidRPr="0050348C">
        <w:rPr>
          <w:sz w:val="28"/>
          <w:szCs w:val="28"/>
        </w:rPr>
        <w:t xml:space="preserve"> </w:t>
      </w:r>
      <w:r w:rsidR="008834D3" w:rsidRPr="0050348C">
        <w:rPr>
          <w:sz w:val="28"/>
          <w:szCs w:val="28"/>
        </w:rPr>
        <w:t xml:space="preserve">Uzsākot </w:t>
      </w:r>
      <w:r w:rsidR="003E2E86" w:rsidRPr="0050348C">
        <w:rPr>
          <w:sz w:val="28"/>
          <w:szCs w:val="28"/>
        </w:rPr>
        <w:t xml:space="preserve">civildienesta vai darba tiesiskās attiecības persona </w:t>
      </w:r>
      <w:r w:rsidR="008A6624" w:rsidRPr="0050348C">
        <w:rPr>
          <w:sz w:val="28"/>
          <w:szCs w:val="28"/>
        </w:rPr>
        <w:t>Labklājības ministrijas</w:t>
      </w:r>
      <w:r w:rsidR="00D27DDC" w:rsidRPr="0050348C">
        <w:rPr>
          <w:sz w:val="28"/>
          <w:szCs w:val="28"/>
        </w:rPr>
        <w:t xml:space="preserve"> Personāla un dokumentu pārvaldības departamentā</w:t>
      </w:r>
      <w:r w:rsidR="008A6624" w:rsidRPr="0050348C">
        <w:rPr>
          <w:sz w:val="28"/>
          <w:szCs w:val="28"/>
        </w:rPr>
        <w:t xml:space="preserve"> </w:t>
      </w:r>
      <w:r w:rsidR="00C12B15" w:rsidRPr="0050348C">
        <w:rPr>
          <w:sz w:val="28"/>
          <w:szCs w:val="28"/>
        </w:rPr>
        <w:t>uzrāda personu apliecinošu dokumentu un iesniedz:</w:t>
      </w:r>
    </w:p>
    <w:p w14:paraId="519C7035" w14:textId="77777777" w:rsidR="00C12B15" w:rsidRPr="0050348C" w:rsidRDefault="0088522F" w:rsidP="0088522F">
      <w:pPr>
        <w:ind w:firstLine="720"/>
        <w:jc w:val="both"/>
        <w:rPr>
          <w:sz w:val="28"/>
          <w:szCs w:val="28"/>
        </w:rPr>
      </w:pPr>
      <w:r w:rsidRPr="0050348C">
        <w:rPr>
          <w:sz w:val="28"/>
          <w:szCs w:val="28"/>
        </w:rPr>
        <w:t>10</w:t>
      </w:r>
      <w:r w:rsidR="001B72C6" w:rsidRPr="0050348C">
        <w:rPr>
          <w:sz w:val="28"/>
          <w:szCs w:val="28"/>
        </w:rPr>
        <w:t>.1</w:t>
      </w:r>
      <w:r w:rsidR="00C12B15" w:rsidRPr="0050348C">
        <w:rPr>
          <w:sz w:val="28"/>
          <w:szCs w:val="28"/>
        </w:rPr>
        <w:t>.izglītību apliecinoša dokumenta kopiju (uzrādot oriģinālu);</w:t>
      </w:r>
    </w:p>
    <w:p w14:paraId="79897911" w14:textId="77777777" w:rsidR="00C12B15" w:rsidRPr="0050348C" w:rsidRDefault="0088522F" w:rsidP="0088522F">
      <w:pPr>
        <w:ind w:firstLine="720"/>
        <w:jc w:val="both"/>
        <w:rPr>
          <w:sz w:val="28"/>
          <w:szCs w:val="28"/>
        </w:rPr>
      </w:pPr>
      <w:r w:rsidRPr="0050348C">
        <w:rPr>
          <w:sz w:val="28"/>
          <w:szCs w:val="28"/>
        </w:rPr>
        <w:t>10</w:t>
      </w:r>
      <w:r w:rsidR="001B72C6" w:rsidRPr="0050348C">
        <w:rPr>
          <w:sz w:val="28"/>
          <w:szCs w:val="28"/>
        </w:rPr>
        <w:t>.2</w:t>
      </w:r>
      <w:r w:rsidR="00C12B15" w:rsidRPr="0050348C">
        <w:rPr>
          <w:sz w:val="28"/>
          <w:szCs w:val="28"/>
        </w:rPr>
        <w:t>. dzīves aprakstu (</w:t>
      </w:r>
      <w:smartTag w:uri="schemas-tilde-lv/tildestengine" w:element="veidnes">
        <w:smartTagPr>
          <w:attr w:name="text" w:val="iesniegums"/>
          <w:attr w:name="baseform" w:val="iesniegums"/>
          <w:attr w:name="id" w:val="-1"/>
        </w:smartTagPr>
        <w:r w:rsidR="00C12B15" w:rsidRPr="0050348C">
          <w:rPr>
            <w:sz w:val="28"/>
            <w:szCs w:val="28"/>
          </w:rPr>
          <w:t>CV</w:t>
        </w:r>
      </w:smartTag>
      <w:r w:rsidR="00C12B15" w:rsidRPr="0050348C">
        <w:rPr>
          <w:sz w:val="28"/>
          <w:szCs w:val="28"/>
        </w:rPr>
        <w:t>);</w:t>
      </w:r>
    </w:p>
    <w:p w14:paraId="29F67CE2" w14:textId="77777777" w:rsidR="00C12B15" w:rsidRPr="0050348C" w:rsidRDefault="0088522F" w:rsidP="0088522F">
      <w:pPr>
        <w:ind w:firstLine="720"/>
        <w:jc w:val="both"/>
        <w:rPr>
          <w:sz w:val="28"/>
          <w:szCs w:val="28"/>
        </w:rPr>
      </w:pPr>
      <w:r w:rsidRPr="0050348C">
        <w:rPr>
          <w:sz w:val="28"/>
          <w:szCs w:val="28"/>
        </w:rPr>
        <w:t>10</w:t>
      </w:r>
      <w:r w:rsidR="001B72C6" w:rsidRPr="0050348C">
        <w:rPr>
          <w:sz w:val="28"/>
          <w:szCs w:val="28"/>
        </w:rPr>
        <w:t>.3</w:t>
      </w:r>
      <w:r w:rsidR="00C12B15" w:rsidRPr="0050348C">
        <w:rPr>
          <w:sz w:val="28"/>
          <w:szCs w:val="28"/>
        </w:rPr>
        <w:t>. aizpildītu personas uzskaites lapu.</w:t>
      </w:r>
    </w:p>
    <w:p w14:paraId="7021BFBE" w14:textId="77777777" w:rsidR="00C12B15" w:rsidRPr="0050348C" w:rsidRDefault="00C12B15" w:rsidP="00C12B15">
      <w:pPr>
        <w:ind w:firstLine="720"/>
        <w:jc w:val="both"/>
        <w:rPr>
          <w:szCs w:val="28"/>
        </w:rPr>
      </w:pPr>
    </w:p>
    <w:p w14:paraId="59C5CD77" w14:textId="77777777" w:rsidR="004D3C01" w:rsidRPr="0050348C" w:rsidRDefault="0088522F" w:rsidP="004D3C01">
      <w:pPr>
        <w:jc w:val="both"/>
        <w:rPr>
          <w:sz w:val="28"/>
          <w:szCs w:val="28"/>
        </w:rPr>
      </w:pPr>
      <w:r w:rsidRPr="0050348C">
        <w:rPr>
          <w:sz w:val="28"/>
          <w:szCs w:val="28"/>
        </w:rPr>
        <w:t>11</w:t>
      </w:r>
      <w:r w:rsidR="00157AF7" w:rsidRPr="0050348C">
        <w:rPr>
          <w:sz w:val="28"/>
          <w:szCs w:val="28"/>
        </w:rPr>
        <w:t xml:space="preserve">. </w:t>
      </w:r>
      <w:r w:rsidR="001B72C6" w:rsidRPr="0050348C">
        <w:rPr>
          <w:sz w:val="28"/>
          <w:szCs w:val="28"/>
        </w:rPr>
        <w:t>Iesniegtie personu dokumenti, kas minēti</w:t>
      </w:r>
      <w:r w:rsidRPr="0050348C">
        <w:rPr>
          <w:sz w:val="28"/>
          <w:szCs w:val="28"/>
        </w:rPr>
        <w:t xml:space="preserve"> 10</w:t>
      </w:r>
      <w:r w:rsidR="001B72C6" w:rsidRPr="0050348C">
        <w:rPr>
          <w:sz w:val="28"/>
          <w:szCs w:val="28"/>
        </w:rPr>
        <w:t>. punktā, glabājas</w:t>
      </w:r>
      <w:r w:rsidR="00FB4976" w:rsidRPr="0050348C">
        <w:rPr>
          <w:sz w:val="28"/>
          <w:szCs w:val="28"/>
        </w:rPr>
        <w:t xml:space="preserve"> </w:t>
      </w:r>
      <w:r w:rsidR="004D3C01" w:rsidRPr="0050348C">
        <w:rPr>
          <w:sz w:val="28"/>
          <w:szCs w:val="28"/>
        </w:rPr>
        <w:t xml:space="preserve">Labklājības ministrijas </w:t>
      </w:r>
      <w:r w:rsidR="00D27DDC" w:rsidRPr="0050348C">
        <w:rPr>
          <w:sz w:val="28"/>
          <w:szCs w:val="28"/>
        </w:rPr>
        <w:t xml:space="preserve">Personāla un dokumentu pārvaldības departamentā. </w:t>
      </w:r>
      <w:r w:rsidR="004D3C01" w:rsidRPr="0050348C">
        <w:rPr>
          <w:sz w:val="28"/>
          <w:szCs w:val="28"/>
        </w:rPr>
        <w:t>Minētie dokumenti drīkst būt pieejami trešajām personām tikai ar ierēdņa vai darbinieka piekrišanu, kā arī gadījumos, kad to paredz normatīvie akti.</w:t>
      </w:r>
    </w:p>
    <w:p w14:paraId="1468285F" w14:textId="77777777" w:rsidR="008A6624" w:rsidRPr="0050348C" w:rsidRDefault="008A6624" w:rsidP="004D3C01">
      <w:pPr>
        <w:jc w:val="both"/>
        <w:rPr>
          <w:i/>
          <w:sz w:val="28"/>
          <w:szCs w:val="28"/>
        </w:rPr>
      </w:pPr>
    </w:p>
    <w:p w14:paraId="7AE18BB1" w14:textId="77777777" w:rsidR="00F419B9" w:rsidRPr="0050348C" w:rsidRDefault="0088522F" w:rsidP="00157AF7">
      <w:pPr>
        <w:pStyle w:val="BodyTextIndent"/>
        <w:ind w:left="0"/>
        <w:jc w:val="both"/>
      </w:pPr>
      <w:r w:rsidRPr="0050348C">
        <w:rPr>
          <w:sz w:val="28"/>
          <w:szCs w:val="28"/>
        </w:rPr>
        <w:t>12</w:t>
      </w:r>
      <w:r w:rsidR="004E6C2E" w:rsidRPr="0050348C">
        <w:rPr>
          <w:sz w:val="28"/>
          <w:szCs w:val="28"/>
        </w:rPr>
        <w:t>.</w:t>
      </w:r>
      <w:r w:rsidR="00DC70D8" w:rsidRPr="0050348C">
        <w:rPr>
          <w:sz w:val="28"/>
          <w:szCs w:val="28"/>
        </w:rPr>
        <w:t xml:space="preserve"> </w:t>
      </w:r>
      <w:r w:rsidR="004E6C2E" w:rsidRPr="0050348C">
        <w:rPr>
          <w:sz w:val="28"/>
          <w:szCs w:val="28"/>
        </w:rPr>
        <w:t>Darba līgumi tiek reģistrēti darba līgumu reģistrā un glabāti Labklājības ministrijas</w:t>
      </w:r>
      <w:r w:rsidR="0000440A" w:rsidRPr="0050348C">
        <w:rPr>
          <w:sz w:val="28"/>
          <w:szCs w:val="28"/>
        </w:rPr>
        <w:t xml:space="preserve"> Personāla un dokumentu pārvaldības departamentā</w:t>
      </w:r>
      <w:r w:rsidR="004E6C2E" w:rsidRPr="0050348C">
        <w:rPr>
          <w:sz w:val="28"/>
          <w:szCs w:val="28"/>
        </w:rPr>
        <w:t>.</w:t>
      </w:r>
    </w:p>
    <w:p w14:paraId="39B8F492" w14:textId="77777777" w:rsidR="0088522F" w:rsidRPr="0050348C" w:rsidRDefault="000B7DEA" w:rsidP="00880D06">
      <w:pPr>
        <w:jc w:val="both"/>
        <w:rPr>
          <w:sz w:val="28"/>
          <w:szCs w:val="28"/>
        </w:rPr>
      </w:pPr>
      <w:r w:rsidRPr="0050348C">
        <w:rPr>
          <w:sz w:val="28"/>
          <w:szCs w:val="28"/>
        </w:rPr>
        <w:t>1</w:t>
      </w:r>
      <w:r w:rsidR="0088522F" w:rsidRPr="0050348C">
        <w:rPr>
          <w:sz w:val="28"/>
          <w:szCs w:val="28"/>
        </w:rPr>
        <w:t>3</w:t>
      </w:r>
      <w:r w:rsidR="00C12B15" w:rsidRPr="0050348C">
        <w:rPr>
          <w:sz w:val="28"/>
          <w:szCs w:val="28"/>
        </w:rPr>
        <w:t>. </w:t>
      </w:r>
      <w:r w:rsidR="00732C1F" w:rsidRPr="0050348C">
        <w:rPr>
          <w:sz w:val="28"/>
          <w:szCs w:val="28"/>
        </w:rPr>
        <w:t>Inspekcija</w:t>
      </w:r>
      <w:r w:rsidR="00C12B15" w:rsidRPr="0050348C">
        <w:rPr>
          <w:sz w:val="28"/>
          <w:szCs w:val="28"/>
        </w:rPr>
        <w:t xml:space="preserve"> nodrošina </w:t>
      </w:r>
      <w:r w:rsidRPr="0050348C">
        <w:rPr>
          <w:sz w:val="28"/>
          <w:szCs w:val="28"/>
        </w:rPr>
        <w:t xml:space="preserve">ierēdni un </w:t>
      </w:r>
      <w:r w:rsidR="00C12B15" w:rsidRPr="0050348C">
        <w:rPr>
          <w:sz w:val="28"/>
          <w:szCs w:val="28"/>
        </w:rPr>
        <w:t>darbinieku ar darba telpu un darba vietas aprīkojumu atbilstoši darba aizsardzības un citu normatīvo aktu prasībām inspekcijai iedalīto budžeta līdzekļu ietvaros. Tiešais vadītājs ierāda ierēdnim vai darbiniekam viņa darba vietu, iepazīstina ar kolēģiem, palīdz adaptēties jaunajos darba apstākļos un kolektīvā</w:t>
      </w:r>
      <w:r w:rsidR="003841C6" w:rsidRPr="0050348C">
        <w:rPr>
          <w:sz w:val="28"/>
          <w:szCs w:val="28"/>
        </w:rPr>
        <w:t>, bet Administratīvā nodaļa izsniedz darba apliecības</w:t>
      </w:r>
      <w:r w:rsidR="00C12B15" w:rsidRPr="0050348C">
        <w:rPr>
          <w:sz w:val="28"/>
          <w:szCs w:val="28"/>
        </w:rPr>
        <w:t>.</w:t>
      </w:r>
      <w:r w:rsidR="0088522F" w:rsidRPr="0050348C">
        <w:rPr>
          <w:sz w:val="28"/>
          <w:szCs w:val="28"/>
        </w:rPr>
        <w:t xml:space="preserve"> </w:t>
      </w:r>
    </w:p>
    <w:p w14:paraId="078B54D7" w14:textId="77777777" w:rsidR="0088522F" w:rsidRPr="0050348C" w:rsidRDefault="0088522F" w:rsidP="00880D06">
      <w:pPr>
        <w:jc w:val="both"/>
        <w:rPr>
          <w:sz w:val="28"/>
          <w:szCs w:val="28"/>
        </w:rPr>
      </w:pPr>
    </w:p>
    <w:p w14:paraId="074280BE" w14:textId="77777777" w:rsidR="00D13DCD" w:rsidRPr="0050348C" w:rsidRDefault="0088522F" w:rsidP="00880D06">
      <w:pPr>
        <w:jc w:val="both"/>
        <w:rPr>
          <w:sz w:val="28"/>
          <w:szCs w:val="28"/>
        </w:rPr>
      </w:pPr>
      <w:r w:rsidRPr="0050348C">
        <w:rPr>
          <w:sz w:val="28"/>
          <w:szCs w:val="28"/>
        </w:rPr>
        <w:lastRenderedPageBreak/>
        <w:t xml:space="preserve">14. </w:t>
      </w:r>
      <w:r w:rsidR="001B72C6" w:rsidRPr="0050348C">
        <w:rPr>
          <w:sz w:val="28"/>
          <w:szCs w:val="28"/>
        </w:rPr>
        <w:t>Par darba apliecību saņemšanu ierēdnis vai darbinieks</w:t>
      </w:r>
      <w:r w:rsidR="00D572E0" w:rsidRPr="0050348C">
        <w:rPr>
          <w:sz w:val="28"/>
          <w:szCs w:val="28"/>
        </w:rPr>
        <w:t xml:space="preserve"> parakstās </w:t>
      </w:r>
      <w:r w:rsidR="00D722C2" w:rsidRPr="0050348C">
        <w:rPr>
          <w:sz w:val="28"/>
          <w:szCs w:val="28"/>
        </w:rPr>
        <w:t>darba apliecību uzskaites</w:t>
      </w:r>
      <w:r w:rsidRPr="0050348C">
        <w:rPr>
          <w:sz w:val="28"/>
          <w:szCs w:val="28"/>
        </w:rPr>
        <w:t xml:space="preserve"> žurnālā</w:t>
      </w:r>
      <w:r w:rsidR="00D722C2" w:rsidRPr="0050348C">
        <w:rPr>
          <w:sz w:val="28"/>
          <w:szCs w:val="28"/>
        </w:rPr>
        <w:t>.</w:t>
      </w:r>
      <w:r w:rsidRPr="0050348C">
        <w:rPr>
          <w:sz w:val="28"/>
          <w:szCs w:val="28"/>
        </w:rPr>
        <w:t xml:space="preserve"> </w:t>
      </w:r>
      <w:r w:rsidR="000744BE" w:rsidRPr="0050348C">
        <w:rPr>
          <w:sz w:val="28"/>
          <w:szCs w:val="28"/>
        </w:rPr>
        <w:t>Pārceļot ierēdni vai darbinieku citā amatā vai mainot amata nosaukumu, apliecība jānomaina. Ierēdnim vai darbiniekam aizliegts nodot darba apliecību citai personai.</w:t>
      </w:r>
    </w:p>
    <w:p w14:paraId="1D51BB30" w14:textId="77777777" w:rsidR="00D13DCD" w:rsidRPr="0050348C" w:rsidRDefault="00D13DCD" w:rsidP="00880D06">
      <w:pPr>
        <w:ind w:firstLine="720"/>
        <w:jc w:val="both"/>
        <w:rPr>
          <w:sz w:val="28"/>
          <w:szCs w:val="28"/>
        </w:rPr>
      </w:pPr>
    </w:p>
    <w:p w14:paraId="6386E2D2" w14:textId="77777777" w:rsidR="00C12B15" w:rsidRPr="0050348C" w:rsidRDefault="00C12B15" w:rsidP="00D13DCD">
      <w:pPr>
        <w:jc w:val="both"/>
        <w:rPr>
          <w:sz w:val="28"/>
          <w:szCs w:val="28"/>
        </w:rPr>
      </w:pPr>
      <w:r w:rsidRPr="0050348C">
        <w:rPr>
          <w:sz w:val="28"/>
          <w:szCs w:val="28"/>
        </w:rPr>
        <w:t>1</w:t>
      </w:r>
      <w:r w:rsidR="000744BE" w:rsidRPr="0050348C">
        <w:rPr>
          <w:sz w:val="28"/>
          <w:szCs w:val="28"/>
        </w:rPr>
        <w:t>5</w:t>
      </w:r>
      <w:r w:rsidRPr="0050348C">
        <w:rPr>
          <w:sz w:val="28"/>
          <w:szCs w:val="28"/>
        </w:rPr>
        <w:t>.</w:t>
      </w:r>
      <w:r w:rsidR="003841C6" w:rsidRPr="0050348C" w:rsidDel="003841C6">
        <w:rPr>
          <w:sz w:val="28"/>
          <w:szCs w:val="28"/>
        </w:rPr>
        <w:t xml:space="preserve"> </w:t>
      </w:r>
      <w:r w:rsidRPr="0050348C">
        <w:rPr>
          <w:sz w:val="28"/>
          <w:szCs w:val="28"/>
        </w:rPr>
        <w:t xml:space="preserve">Izbeidzot </w:t>
      </w:r>
      <w:r w:rsidR="000B7DEA" w:rsidRPr="0050348C">
        <w:rPr>
          <w:sz w:val="28"/>
          <w:szCs w:val="28"/>
        </w:rPr>
        <w:t xml:space="preserve">valsts civildienesta vai </w:t>
      </w:r>
      <w:r w:rsidRPr="0050348C">
        <w:rPr>
          <w:sz w:val="28"/>
          <w:szCs w:val="28"/>
        </w:rPr>
        <w:t xml:space="preserve">darba tiesiskās attiecības, ierēdnis un darbinieks </w:t>
      </w:r>
      <w:r w:rsidR="001E2BCD" w:rsidRPr="0050348C">
        <w:rPr>
          <w:sz w:val="28"/>
          <w:szCs w:val="28"/>
        </w:rPr>
        <w:t>iesniedz priekšnieka vietniekam aizpildītu Lietu un mantisko vērtību nodo</w:t>
      </w:r>
      <w:r w:rsidR="00B63941" w:rsidRPr="0050348C">
        <w:rPr>
          <w:sz w:val="28"/>
          <w:szCs w:val="28"/>
        </w:rPr>
        <w:t>šanas uzskaites lapu</w:t>
      </w:r>
      <w:r w:rsidR="001E2BCD" w:rsidRPr="0050348C">
        <w:rPr>
          <w:sz w:val="28"/>
          <w:szCs w:val="28"/>
        </w:rPr>
        <w:t xml:space="preserve"> (</w:t>
      </w:r>
      <w:r w:rsidR="00B63941" w:rsidRPr="0050348C">
        <w:rPr>
          <w:sz w:val="28"/>
          <w:szCs w:val="28"/>
        </w:rPr>
        <w:t>Paraugs - p</w:t>
      </w:r>
      <w:r w:rsidR="001E2BCD" w:rsidRPr="0050348C">
        <w:rPr>
          <w:sz w:val="28"/>
          <w:szCs w:val="28"/>
        </w:rPr>
        <w:t xml:space="preserve">ielikums nr.1), kurā atbildīgās struktūrvienības ar savu parakstu ir apstiprinājušas to, ka </w:t>
      </w:r>
      <w:r w:rsidR="00B63941" w:rsidRPr="0050348C">
        <w:rPr>
          <w:sz w:val="28"/>
          <w:szCs w:val="28"/>
        </w:rPr>
        <w:t>ierēdnis un darbinieks ir nokārtojis savas saistības ar inspekciju, nodevis</w:t>
      </w:r>
      <w:r w:rsidRPr="0050348C">
        <w:rPr>
          <w:sz w:val="28"/>
          <w:szCs w:val="28"/>
        </w:rPr>
        <w:t xml:space="preserve"> ar amat</w:t>
      </w:r>
      <w:r w:rsidR="0000440A" w:rsidRPr="0050348C">
        <w:rPr>
          <w:sz w:val="28"/>
          <w:szCs w:val="28"/>
        </w:rPr>
        <w:t xml:space="preserve">a izpildi saistītos dokumentus </w:t>
      </w:r>
      <w:r w:rsidRPr="0050348C">
        <w:rPr>
          <w:sz w:val="28"/>
          <w:szCs w:val="28"/>
        </w:rPr>
        <w:t>tiešajam vadītājam vai citam ar rīkojumu nozīmētam ierēdnim vai darbiniekam</w:t>
      </w:r>
      <w:r w:rsidR="003841C6" w:rsidRPr="0050348C">
        <w:rPr>
          <w:sz w:val="28"/>
          <w:szCs w:val="28"/>
        </w:rPr>
        <w:t>, k</w:t>
      </w:r>
      <w:r w:rsidR="00B63941" w:rsidRPr="0050348C">
        <w:rPr>
          <w:sz w:val="28"/>
          <w:szCs w:val="28"/>
        </w:rPr>
        <w:t>ā arī nodevis</w:t>
      </w:r>
      <w:r w:rsidR="003841C6" w:rsidRPr="0050348C">
        <w:rPr>
          <w:sz w:val="28"/>
          <w:szCs w:val="28"/>
        </w:rPr>
        <w:t xml:space="preserve"> Administ</w:t>
      </w:r>
      <w:r w:rsidR="0088522F" w:rsidRPr="0050348C">
        <w:rPr>
          <w:sz w:val="28"/>
          <w:szCs w:val="28"/>
        </w:rPr>
        <w:t>ratīvai nodaļai darba apliecību</w:t>
      </w:r>
      <w:r w:rsidR="0000440A" w:rsidRPr="0050348C">
        <w:rPr>
          <w:sz w:val="28"/>
          <w:szCs w:val="28"/>
        </w:rPr>
        <w:t xml:space="preserve"> un</w:t>
      </w:r>
      <w:r w:rsidR="0000440A" w:rsidRPr="0050348C">
        <w:t xml:space="preserve"> </w:t>
      </w:r>
      <w:r w:rsidR="0000440A" w:rsidRPr="0050348C">
        <w:rPr>
          <w:sz w:val="28"/>
          <w:szCs w:val="28"/>
        </w:rPr>
        <w:t>izsniegtos materiālus un materiālās vērtības</w:t>
      </w:r>
      <w:r w:rsidRPr="0050348C">
        <w:rPr>
          <w:sz w:val="28"/>
          <w:szCs w:val="28"/>
        </w:rPr>
        <w:t>.</w:t>
      </w:r>
      <w:r w:rsidR="001E2BCD" w:rsidRPr="0050348C">
        <w:rPr>
          <w:sz w:val="28"/>
          <w:szCs w:val="28"/>
        </w:rPr>
        <w:t xml:space="preserve"> </w:t>
      </w:r>
    </w:p>
    <w:p w14:paraId="48B88FF2" w14:textId="77777777" w:rsidR="0013073D" w:rsidRPr="0050348C" w:rsidRDefault="0013073D" w:rsidP="00D13DCD">
      <w:pPr>
        <w:jc w:val="both"/>
        <w:rPr>
          <w:sz w:val="28"/>
          <w:szCs w:val="28"/>
        </w:rPr>
      </w:pPr>
    </w:p>
    <w:p w14:paraId="6B7701D7" w14:textId="77777777" w:rsidR="0013073D" w:rsidRPr="0050348C" w:rsidRDefault="0088522F" w:rsidP="0013073D">
      <w:pPr>
        <w:jc w:val="both"/>
        <w:rPr>
          <w:sz w:val="28"/>
          <w:szCs w:val="28"/>
        </w:rPr>
      </w:pPr>
      <w:r w:rsidRPr="0050348C">
        <w:rPr>
          <w:sz w:val="28"/>
          <w:szCs w:val="28"/>
        </w:rPr>
        <w:t>1</w:t>
      </w:r>
      <w:r w:rsidR="000744BE" w:rsidRPr="0050348C">
        <w:rPr>
          <w:sz w:val="28"/>
          <w:szCs w:val="28"/>
        </w:rPr>
        <w:t>6</w:t>
      </w:r>
      <w:r w:rsidR="0013073D" w:rsidRPr="0050348C">
        <w:rPr>
          <w:sz w:val="28"/>
          <w:szCs w:val="28"/>
        </w:rPr>
        <w:t xml:space="preserve">.Izbeidzot darba attiecības pēc paša vēlēšanās, ierēdnis un darbinieks vienu kalendāro mēnesi iepriekš iesniedz darba devējam adresētu rakstveida iesniegumu, kuru vīzē tiešais vadītājs. </w:t>
      </w:r>
    </w:p>
    <w:p w14:paraId="4F8E8785" w14:textId="77777777" w:rsidR="0013073D" w:rsidRPr="0050348C" w:rsidRDefault="0013073D" w:rsidP="0013073D">
      <w:pPr>
        <w:shd w:val="clear" w:color="auto" w:fill="FFFFFF"/>
        <w:jc w:val="both"/>
        <w:rPr>
          <w:szCs w:val="28"/>
        </w:rPr>
      </w:pPr>
    </w:p>
    <w:p w14:paraId="29F1E13E" w14:textId="77777777" w:rsidR="0013073D" w:rsidRPr="0050348C" w:rsidRDefault="000744BE" w:rsidP="0013073D">
      <w:pPr>
        <w:pStyle w:val="naisf"/>
        <w:spacing w:before="0" w:after="0"/>
        <w:rPr>
          <w:i/>
          <w:sz w:val="28"/>
          <w:szCs w:val="28"/>
          <w:lang w:val="lv-LV"/>
        </w:rPr>
      </w:pPr>
      <w:r w:rsidRPr="0050348C">
        <w:rPr>
          <w:sz w:val="28"/>
          <w:szCs w:val="28"/>
          <w:lang w:val="lv-LV"/>
        </w:rPr>
        <w:t>17</w:t>
      </w:r>
      <w:r w:rsidR="0013073D" w:rsidRPr="0050348C">
        <w:rPr>
          <w:sz w:val="28"/>
          <w:szCs w:val="28"/>
          <w:lang w:val="lv-LV"/>
        </w:rPr>
        <w:t>. Atbrīvojot ierēdni no amata vai atlaižot darbinieku no darba, visas naudas summas, kas viņam pienākas no darba devēja, izmaksājamas atlaišanas dienā. Ja darbiniekam ir palikušas neizmantotas atvaļinājuma dienas, darba devējs, atlaižot darbinieku, tās kompensē naudā.</w:t>
      </w:r>
    </w:p>
    <w:p w14:paraId="3F5ADEE4" w14:textId="77777777" w:rsidR="00880D06" w:rsidRPr="0050348C" w:rsidRDefault="00880D06" w:rsidP="000A068D">
      <w:pPr>
        <w:pStyle w:val="naisf"/>
        <w:spacing w:before="0" w:after="0"/>
        <w:rPr>
          <w:sz w:val="28"/>
          <w:szCs w:val="28"/>
          <w:lang w:val="lv-LV"/>
        </w:rPr>
      </w:pPr>
    </w:p>
    <w:p w14:paraId="1C25A2BA" w14:textId="77777777" w:rsidR="00C12B15" w:rsidRPr="0050348C" w:rsidRDefault="00C12B15" w:rsidP="00C12B15">
      <w:pPr>
        <w:pStyle w:val="Heading3"/>
        <w:tabs>
          <w:tab w:val="num" w:pos="360"/>
        </w:tabs>
        <w:spacing w:before="0" w:after="0"/>
        <w:ind w:left="360" w:hanging="360"/>
        <w:jc w:val="center"/>
        <w:rPr>
          <w:rFonts w:ascii="Times New Roman" w:hAnsi="Times New Roman"/>
          <w:sz w:val="28"/>
          <w:szCs w:val="28"/>
        </w:rPr>
      </w:pPr>
      <w:r w:rsidRPr="0050348C">
        <w:rPr>
          <w:rFonts w:ascii="Times New Roman" w:hAnsi="Times New Roman"/>
          <w:sz w:val="28"/>
          <w:szCs w:val="28"/>
        </w:rPr>
        <w:t xml:space="preserve">III Darba </w:t>
      </w:r>
      <w:r w:rsidR="003841C6" w:rsidRPr="0050348C">
        <w:rPr>
          <w:rFonts w:ascii="Times New Roman" w:hAnsi="Times New Roman"/>
          <w:sz w:val="28"/>
          <w:szCs w:val="28"/>
        </w:rPr>
        <w:t xml:space="preserve">un atpūtas </w:t>
      </w:r>
      <w:r w:rsidRPr="0050348C">
        <w:rPr>
          <w:rFonts w:ascii="Times New Roman" w:hAnsi="Times New Roman"/>
          <w:sz w:val="28"/>
          <w:szCs w:val="28"/>
        </w:rPr>
        <w:t>laik</w:t>
      </w:r>
      <w:r w:rsidR="003841C6" w:rsidRPr="0050348C">
        <w:rPr>
          <w:rFonts w:ascii="Times New Roman" w:hAnsi="Times New Roman"/>
          <w:sz w:val="28"/>
          <w:szCs w:val="28"/>
        </w:rPr>
        <w:t>s</w:t>
      </w:r>
    </w:p>
    <w:p w14:paraId="6AE08180" w14:textId="77777777" w:rsidR="00880D06" w:rsidRPr="0050348C" w:rsidRDefault="00C12B15" w:rsidP="00880D06">
      <w:pPr>
        <w:jc w:val="both"/>
        <w:rPr>
          <w:szCs w:val="28"/>
        </w:rPr>
      </w:pPr>
      <w:r w:rsidRPr="0050348C">
        <w:rPr>
          <w:szCs w:val="28"/>
        </w:rPr>
        <w:t> </w:t>
      </w:r>
    </w:p>
    <w:p w14:paraId="41D4F3BA" w14:textId="77777777" w:rsidR="009B6F76" w:rsidRPr="0050348C" w:rsidRDefault="004E6C2E" w:rsidP="00D13DCD">
      <w:pPr>
        <w:jc w:val="both"/>
        <w:rPr>
          <w:sz w:val="28"/>
          <w:szCs w:val="28"/>
        </w:rPr>
      </w:pPr>
      <w:r w:rsidRPr="0050348C">
        <w:rPr>
          <w:sz w:val="28"/>
          <w:szCs w:val="28"/>
        </w:rPr>
        <w:t>1</w:t>
      </w:r>
      <w:r w:rsidR="000744BE" w:rsidRPr="0050348C">
        <w:rPr>
          <w:sz w:val="28"/>
          <w:szCs w:val="28"/>
        </w:rPr>
        <w:t>8</w:t>
      </w:r>
      <w:r w:rsidR="00C12B15" w:rsidRPr="0050348C">
        <w:rPr>
          <w:sz w:val="28"/>
          <w:szCs w:val="28"/>
        </w:rPr>
        <w:t>. Darba laiks inspekcijā ir piecas dienas nedēļā (darba di</w:t>
      </w:r>
      <w:r w:rsidR="009B6F76" w:rsidRPr="0050348C">
        <w:rPr>
          <w:sz w:val="28"/>
          <w:szCs w:val="28"/>
        </w:rPr>
        <w:t>enās)</w:t>
      </w:r>
      <w:r w:rsidR="00604B9A" w:rsidRPr="0050348C">
        <w:rPr>
          <w:sz w:val="28"/>
          <w:szCs w:val="28"/>
        </w:rPr>
        <w:t>, pirmdienās darba laiks ir no plkst. 8.30 līdz 18</w:t>
      </w:r>
      <w:r w:rsidR="009B6F76" w:rsidRPr="0050348C">
        <w:rPr>
          <w:sz w:val="28"/>
          <w:szCs w:val="28"/>
        </w:rPr>
        <w:t>.00</w:t>
      </w:r>
      <w:r w:rsidR="00604B9A" w:rsidRPr="0050348C">
        <w:rPr>
          <w:sz w:val="28"/>
          <w:szCs w:val="28"/>
        </w:rPr>
        <w:t>, otrdienās, trešdienās un ceturtdienās darba laiks ir no plkst. 8.30 līdz 17.00, piektdienās darba laiks ir no plkst. 8.30 līdz 16.00.</w:t>
      </w:r>
      <w:r w:rsidR="00C12B15" w:rsidRPr="0050348C">
        <w:rPr>
          <w:sz w:val="28"/>
          <w:szCs w:val="28"/>
        </w:rPr>
        <w:t xml:space="preserve"> Pusdienas pārtraukums ir 30 minūtes pēc darbinieka ieskatiem, bet ar noteikumu, ka tiek nodrošināta inspekcijas struktūrvienības darba nepārtrauktība. </w:t>
      </w:r>
      <w:r w:rsidR="005E295B" w:rsidRPr="0050348C">
        <w:rPr>
          <w:sz w:val="28"/>
          <w:szCs w:val="28"/>
        </w:rPr>
        <w:t>Pirmssvētku dienās inspekcijas darba laiks ir no plkst. 8.30 līdz 14.00.</w:t>
      </w:r>
    </w:p>
    <w:p w14:paraId="2196F386" w14:textId="77777777" w:rsidR="00880D06" w:rsidRPr="0050348C" w:rsidRDefault="00880D06" w:rsidP="00E819C6">
      <w:pPr>
        <w:jc w:val="both"/>
        <w:rPr>
          <w:sz w:val="28"/>
          <w:szCs w:val="28"/>
        </w:rPr>
      </w:pPr>
    </w:p>
    <w:p w14:paraId="37092410" w14:textId="5B48BAB1" w:rsidR="00C12B15" w:rsidRPr="0050348C" w:rsidRDefault="004E6C2E" w:rsidP="00D13DCD">
      <w:pPr>
        <w:jc w:val="both"/>
        <w:rPr>
          <w:sz w:val="28"/>
          <w:szCs w:val="28"/>
        </w:rPr>
      </w:pPr>
      <w:r w:rsidRPr="0050348C">
        <w:rPr>
          <w:sz w:val="28"/>
          <w:szCs w:val="28"/>
        </w:rPr>
        <w:t>1</w:t>
      </w:r>
      <w:r w:rsidR="000744BE" w:rsidRPr="0050348C">
        <w:rPr>
          <w:sz w:val="28"/>
          <w:szCs w:val="28"/>
        </w:rPr>
        <w:t>9</w:t>
      </w:r>
      <w:r w:rsidR="00C12B15" w:rsidRPr="0050348C">
        <w:rPr>
          <w:sz w:val="28"/>
          <w:szCs w:val="28"/>
        </w:rPr>
        <w:t>. </w:t>
      </w:r>
      <w:r w:rsidR="00D91743" w:rsidRPr="0050348C">
        <w:rPr>
          <w:sz w:val="28"/>
          <w:szCs w:val="28"/>
        </w:rPr>
        <w:t>Ģimeņu ar bērniem atbalsta</w:t>
      </w:r>
      <w:r w:rsidR="00C12B15" w:rsidRPr="0050348C">
        <w:rPr>
          <w:sz w:val="28"/>
          <w:szCs w:val="28"/>
        </w:rPr>
        <w:t xml:space="preserve"> departamentā </w:t>
      </w:r>
      <w:r w:rsidR="003841C6" w:rsidRPr="0050348C">
        <w:rPr>
          <w:sz w:val="28"/>
          <w:szCs w:val="28"/>
        </w:rPr>
        <w:t>darbiniekiem</w:t>
      </w:r>
      <w:r w:rsidRPr="0050348C">
        <w:rPr>
          <w:sz w:val="28"/>
          <w:szCs w:val="28"/>
        </w:rPr>
        <w:t xml:space="preserve"> </w:t>
      </w:r>
      <w:r w:rsidR="00C12B15" w:rsidRPr="0050348C">
        <w:rPr>
          <w:sz w:val="28"/>
          <w:szCs w:val="28"/>
        </w:rPr>
        <w:t>tiek noteikts</w:t>
      </w:r>
      <w:r w:rsidR="006104BC" w:rsidRPr="0050348C">
        <w:rPr>
          <w:sz w:val="28"/>
          <w:szCs w:val="28"/>
        </w:rPr>
        <w:t xml:space="preserve"> </w:t>
      </w:r>
      <w:r w:rsidR="0073332F" w:rsidRPr="0050348C">
        <w:rPr>
          <w:sz w:val="28"/>
          <w:szCs w:val="28"/>
        </w:rPr>
        <w:t xml:space="preserve">darba laiks </w:t>
      </w:r>
      <w:r w:rsidR="006104BC" w:rsidRPr="0050348C">
        <w:rPr>
          <w:sz w:val="28"/>
          <w:szCs w:val="28"/>
        </w:rPr>
        <w:t>24 stundas diennaktī</w:t>
      </w:r>
      <w:r w:rsidR="00B260DF" w:rsidRPr="0050348C">
        <w:rPr>
          <w:sz w:val="28"/>
          <w:szCs w:val="28"/>
        </w:rPr>
        <w:t>,</w:t>
      </w:r>
      <w:r w:rsidR="006104BC" w:rsidRPr="0050348C">
        <w:rPr>
          <w:sz w:val="28"/>
          <w:szCs w:val="28"/>
        </w:rPr>
        <w:t xml:space="preserve"> saskaņā ar </w:t>
      </w:r>
      <w:r w:rsidR="00E46917" w:rsidRPr="0050348C">
        <w:rPr>
          <w:sz w:val="28"/>
          <w:szCs w:val="28"/>
        </w:rPr>
        <w:t xml:space="preserve">Ģimeņu ar bērniem atbalsta </w:t>
      </w:r>
      <w:r w:rsidR="006104BC" w:rsidRPr="0050348C">
        <w:rPr>
          <w:sz w:val="28"/>
          <w:szCs w:val="28"/>
        </w:rPr>
        <w:t>departamenta direktora sastādīto mai</w:t>
      </w:r>
      <w:r w:rsidR="005E5201" w:rsidRPr="0050348C">
        <w:rPr>
          <w:sz w:val="28"/>
          <w:szCs w:val="28"/>
        </w:rPr>
        <w:t>ņu grafiku</w:t>
      </w:r>
      <w:r w:rsidR="00C12B15" w:rsidRPr="0050348C">
        <w:rPr>
          <w:sz w:val="28"/>
          <w:szCs w:val="28"/>
        </w:rPr>
        <w:t>.</w:t>
      </w:r>
      <w:r w:rsidR="00943541" w:rsidRPr="0050348C">
        <w:rPr>
          <w:sz w:val="28"/>
          <w:szCs w:val="28"/>
        </w:rPr>
        <w:t xml:space="preserve"> Pirmssvētku dienās Ģimeņu ar bērniem atbalsta departamenta darbiniekiem</w:t>
      </w:r>
      <w:r w:rsidR="00E46917" w:rsidRPr="0050348C">
        <w:rPr>
          <w:sz w:val="28"/>
          <w:szCs w:val="28"/>
        </w:rPr>
        <w:t>, kuri strādā no plkst. 8.00 līdz 23.00</w:t>
      </w:r>
      <w:r w:rsidR="00943541" w:rsidRPr="0050348C">
        <w:rPr>
          <w:sz w:val="28"/>
          <w:szCs w:val="28"/>
        </w:rPr>
        <w:t xml:space="preserve"> darba laiks tiek samazināts par 3 (trīs) stundām,</w:t>
      </w:r>
      <w:r w:rsidR="00E46917" w:rsidRPr="0050348C">
        <w:rPr>
          <w:sz w:val="28"/>
          <w:szCs w:val="28"/>
        </w:rPr>
        <w:t xml:space="preserve"> saskaņā ar Ģimeņu ar bērniem atbalsta departamenta direktora sastādīto maiņu grafiku</w:t>
      </w:r>
      <w:r w:rsidR="00943541" w:rsidRPr="0050348C">
        <w:rPr>
          <w:sz w:val="28"/>
          <w:szCs w:val="28"/>
        </w:rPr>
        <w:t>.</w:t>
      </w:r>
    </w:p>
    <w:p w14:paraId="74B93F1E" w14:textId="77777777" w:rsidR="00880D06" w:rsidRPr="0050348C" w:rsidRDefault="00880D06" w:rsidP="00880D06">
      <w:pPr>
        <w:pStyle w:val="naisf"/>
        <w:spacing w:before="0" w:after="0"/>
        <w:rPr>
          <w:sz w:val="28"/>
          <w:szCs w:val="28"/>
          <w:lang w:val="lv-LV"/>
        </w:rPr>
      </w:pPr>
    </w:p>
    <w:p w14:paraId="01B762C7" w14:textId="77777777" w:rsidR="00381012" w:rsidRPr="0050348C" w:rsidRDefault="000744BE" w:rsidP="00381012">
      <w:pPr>
        <w:keepNext/>
        <w:keepLines/>
        <w:autoSpaceDE w:val="0"/>
        <w:autoSpaceDN w:val="0"/>
        <w:adjustRightInd w:val="0"/>
        <w:jc w:val="both"/>
        <w:rPr>
          <w:sz w:val="28"/>
          <w:szCs w:val="28"/>
        </w:rPr>
      </w:pPr>
      <w:r w:rsidRPr="0050348C">
        <w:rPr>
          <w:sz w:val="28"/>
          <w:szCs w:val="28"/>
        </w:rPr>
        <w:lastRenderedPageBreak/>
        <w:t>20</w:t>
      </w:r>
      <w:r w:rsidR="00C12B15" w:rsidRPr="0050348C">
        <w:rPr>
          <w:sz w:val="28"/>
          <w:szCs w:val="28"/>
        </w:rPr>
        <w:t>. </w:t>
      </w:r>
      <w:r w:rsidR="00381012" w:rsidRPr="0050348C">
        <w:rPr>
          <w:sz w:val="28"/>
          <w:szCs w:val="28"/>
        </w:rPr>
        <w:t>Ierēdņi vai darbinieki, kuri tiek nosūtīti komandējumā, informē savu tiešo vadītāju par plānoto atgriešanās laiku no komandējuma. Darba laika sākumu nākamajā dienā pēc atgriešanās no komandējuma viņiem nosaka, nodrošinot, ka starp darba laika sākumu un atgriešanās laiku ir vismaz 12 stundu ilga nepārtraukta diennakts atpūta. Nosakot atpūtas periodu, atgriešanās laikam pieskaita:</w:t>
      </w:r>
    </w:p>
    <w:p w14:paraId="73552FF3" w14:textId="77777777" w:rsidR="00381012" w:rsidRPr="0050348C" w:rsidRDefault="000744BE" w:rsidP="00381012">
      <w:pPr>
        <w:keepNext/>
        <w:keepLines/>
        <w:autoSpaceDE w:val="0"/>
        <w:autoSpaceDN w:val="0"/>
        <w:adjustRightInd w:val="0"/>
        <w:ind w:firstLine="720"/>
        <w:jc w:val="both"/>
        <w:rPr>
          <w:sz w:val="28"/>
          <w:szCs w:val="28"/>
        </w:rPr>
      </w:pPr>
      <w:r w:rsidRPr="0050348C">
        <w:rPr>
          <w:sz w:val="28"/>
          <w:szCs w:val="28"/>
        </w:rPr>
        <w:t>20</w:t>
      </w:r>
      <w:r w:rsidR="00381012" w:rsidRPr="0050348C">
        <w:rPr>
          <w:sz w:val="28"/>
          <w:szCs w:val="28"/>
        </w:rPr>
        <w:t>.1. 1,5 stundas, ja atgriešanās ir Rīgas lidostā;</w:t>
      </w:r>
    </w:p>
    <w:p w14:paraId="261D7E4F" w14:textId="77777777" w:rsidR="00381012" w:rsidRPr="0050348C" w:rsidRDefault="000744BE" w:rsidP="00381012">
      <w:pPr>
        <w:keepNext/>
        <w:keepLines/>
        <w:autoSpaceDE w:val="0"/>
        <w:autoSpaceDN w:val="0"/>
        <w:adjustRightInd w:val="0"/>
        <w:ind w:left="720"/>
        <w:jc w:val="both"/>
        <w:rPr>
          <w:sz w:val="28"/>
          <w:szCs w:val="28"/>
        </w:rPr>
      </w:pPr>
      <w:r w:rsidRPr="0050348C">
        <w:rPr>
          <w:sz w:val="28"/>
          <w:szCs w:val="28"/>
        </w:rPr>
        <w:t>20</w:t>
      </w:r>
      <w:r w:rsidR="00381012" w:rsidRPr="0050348C">
        <w:rPr>
          <w:sz w:val="28"/>
          <w:szCs w:val="28"/>
        </w:rPr>
        <w:t>.2. 0,5 stundas, ja atgriešanās ir Rīgas autoostā.</w:t>
      </w:r>
    </w:p>
    <w:p w14:paraId="54835F03" w14:textId="77777777" w:rsidR="00381012" w:rsidRPr="0050348C" w:rsidRDefault="00381012" w:rsidP="00381012">
      <w:pPr>
        <w:keepNext/>
        <w:keepLines/>
        <w:autoSpaceDE w:val="0"/>
        <w:autoSpaceDN w:val="0"/>
        <w:adjustRightInd w:val="0"/>
        <w:ind w:left="720"/>
        <w:jc w:val="both"/>
        <w:rPr>
          <w:sz w:val="28"/>
          <w:szCs w:val="28"/>
        </w:rPr>
      </w:pPr>
    </w:p>
    <w:p w14:paraId="4EE0C66A" w14:textId="77777777" w:rsidR="00381012" w:rsidRPr="0050348C" w:rsidRDefault="000744BE" w:rsidP="00381012">
      <w:pPr>
        <w:pStyle w:val="naisf"/>
        <w:spacing w:before="0" w:after="0"/>
        <w:rPr>
          <w:sz w:val="28"/>
          <w:szCs w:val="28"/>
          <w:lang w:val="lv-LV"/>
        </w:rPr>
      </w:pPr>
      <w:r w:rsidRPr="0050348C">
        <w:rPr>
          <w:sz w:val="28"/>
          <w:szCs w:val="28"/>
          <w:lang w:val="lv-LV"/>
        </w:rPr>
        <w:t>21</w:t>
      </w:r>
      <w:r w:rsidR="00381012" w:rsidRPr="0050348C">
        <w:rPr>
          <w:sz w:val="28"/>
          <w:szCs w:val="28"/>
          <w:lang w:val="lv-LV"/>
        </w:rPr>
        <w:t>. Darbiniekiem, kuri atrodas komandējumā sestdienā, svētdienā vai svētku dienā, pēc viņu izvēles piešķir atpūtas dienu nākamajā darba dienā pēc atgriešanās no komandējuma vai citā dienā, bet ne vēlāk kā viena mēneša laikā no komandējuma dienas. Dienesta ziņojumā par paredzamo komandējumu darbinieks norāda vēlamo atpūtas dienu.</w:t>
      </w:r>
    </w:p>
    <w:p w14:paraId="20289F8F" w14:textId="77777777" w:rsidR="00381012" w:rsidRPr="0050348C" w:rsidRDefault="00381012" w:rsidP="00D13DCD">
      <w:pPr>
        <w:pStyle w:val="naisf"/>
        <w:spacing w:before="0" w:after="0"/>
        <w:rPr>
          <w:sz w:val="28"/>
          <w:szCs w:val="28"/>
          <w:lang w:val="lv-LV"/>
        </w:rPr>
      </w:pPr>
    </w:p>
    <w:p w14:paraId="517DFCA0" w14:textId="77777777" w:rsidR="00C12B15" w:rsidRPr="0050348C" w:rsidRDefault="000744BE" w:rsidP="00D13DCD">
      <w:pPr>
        <w:pStyle w:val="naisf"/>
        <w:spacing w:before="0" w:after="0"/>
        <w:rPr>
          <w:sz w:val="28"/>
          <w:szCs w:val="28"/>
          <w:lang w:val="lv-LV"/>
        </w:rPr>
      </w:pPr>
      <w:r w:rsidRPr="0050348C">
        <w:rPr>
          <w:sz w:val="28"/>
          <w:szCs w:val="28"/>
          <w:lang w:val="lv-LV"/>
        </w:rPr>
        <w:t>22</w:t>
      </w:r>
      <w:r w:rsidR="00381012" w:rsidRPr="0050348C">
        <w:rPr>
          <w:sz w:val="28"/>
          <w:szCs w:val="28"/>
          <w:lang w:val="lv-LV"/>
        </w:rPr>
        <w:t>.</w:t>
      </w:r>
      <w:r w:rsidR="00C12B15" w:rsidRPr="0050348C">
        <w:rPr>
          <w:sz w:val="28"/>
          <w:szCs w:val="28"/>
          <w:lang w:val="lv-LV"/>
        </w:rPr>
        <w:t xml:space="preserve">Virsstundu darbs ir pieļaujams, ja </w:t>
      </w:r>
      <w:r w:rsidR="000B7DEA" w:rsidRPr="0050348C">
        <w:rPr>
          <w:sz w:val="28"/>
          <w:szCs w:val="28"/>
          <w:lang w:val="lv-LV"/>
        </w:rPr>
        <w:t xml:space="preserve">ierēdnis vai </w:t>
      </w:r>
      <w:r w:rsidR="00C12B15" w:rsidRPr="0050348C">
        <w:rPr>
          <w:sz w:val="28"/>
          <w:szCs w:val="28"/>
          <w:lang w:val="lv-LV"/>
        </w:rPr>
        <w:t xml:space="preserve">darbinieks un darba devējs par to vienojušies rakstveidā. </w:t>
      </w:r>
    </w:p>
    <w:p w14:paraId="6951717F" w14:textId="77777777" w:rsidR="00880D06" w:rsidRPr="0050348C" w:rsidRDefault="00880D06" w:rsidP="00880D06">
      <w:pPr>
        <w:jc w:val="both"/>
        <w:rPr>
          <w:szCs w:val="28"/>
        </w:rPr>
      </w:pPr>
    </w:p>
    <w:p w14:paraId="747BFA23" w14:textId="77777777" w:rsidR="004437BD" w:rsidRPr="0050348C" w:rsidRDefault="00381012" w:rsidP="00D13DCD">
      <w:pPr>
        <w:jc w:val="both"/>
        <w:rPr>
          <w:sz w:val="28"/>
          <w:szCs w:val="28"/>
        </w:rPr>
      </w:pPr>
      <w:r w:rsidRPr="0050348C">
        <w:rPr>
          <w:sz w:val="28"/>
          <w:szCs w:val="28"/>
        </w:rPr>
        <w:t>2</w:t>
      </w:r>
      <w:r w:rsidR="000744BE" w:rsidRPr="0050348C">
        <w:rPr>
          <w:sz w:val="28"/>
          <w:szCs w:val="28"/>
        </w:rPr>
        <w:t>3</w:t>
      </w:r>
      <w:r w:rsidR="00C12B15" w:rsidRPr="0050348C">
        <w:rPr>
          <w:sz w:val="28"/>
          <w:szCs w:val="28"/>
        </w:rPr>
        <w:t xml:space="preserve">. </w:t>
      </w:r>
      <w:r w:rsidR="000B7DEA" w:rsidRPr="0050348C">
        <w:rPr>
          <w:sz w:val="28"/>
          <w:szCs w:val="28"/>
        </w:rPr>
        <w:t>Ierēdņiem un d</w:t>
      </w:r>
      <w:r w:rsidR="00C12B15" w:rsidRPr="0050348C">
        <w:rPr>
          <w:sz w:val="28"/>
          <w:szCs w:val="28"/>
        </w:rPr>
        <w:t>arbiniek</w:t>
      </w:r>
      <w:r w:rsidR="008834D3" w:rsidRPr="0050348C">
        <w:rPr>
          <w:sz w:val="28"/>
          <w:szCs w:val="28"/>
        </w:rPr>
        <w:t>ie</w:t>
      </w:r>
      <w:r w:rsidR="00C12B15" w:rsidRPr="0050348C">
        <w:rPr>
          <w:sz w:val="28"/>
          <w:szCs w:val="28"/>
        </w:rPr>
        <w:t xml:space="preserve">m ir pienākums darba laikā atrasties darba vietā un izmantot visu darba laiku darba pienākumu pildīšanai. </w:t>
      </w:r>
    </w:p>
    <w:p w14:paraId="53380B39" w14:textId="77777777" w:rsidR="004437BD" w:rsidRPr="0050348C" w:rsidRDefault="004437BD" w:rsidP="00D13DCD">
      <w:pPr>
        <w:jc w:val="both"/>
        <w:rPr>
          <w:sz w:val="28"/>
          <w:szCs w:val="28"/>
        </w:rPr>
      </w:pPr>
    </w:p>
    <w:p w14:paraId="281362F3" w14:textId="77777777" w:rsidR="00FE1805" w:rsidRPr="0050348C" w:rsidRDefault="004437BD" w:rsidP="00D13DCD">
      <w:pPr>
        <w:jc w:val="both"/>
        <w:rPr>
          <w:sz w:val="28"/>
          <w:szCs w:val="28"/>
        </w:rPr>
      </w:pPr>
      <w:r w:rsidRPr="0050348C">
        <w:rPr>
          <w:sz w:val="28"/>
          <w:szCs w:val="28"/>
        </w:rPr>
        <w:t xml:space="preserve">24. </w:t>
      </w:r>
      <w:r w:rsidR="00ED7AAD" w:rsidRPr="0050348C">
        <w:rPr>
          <w:sz w:val="28"/>
          <w:szCs w:val="28"/>
        </w:rPr>
        <w:t>Ierēdņi un darbinieki, saskaņā ar</w:t>
      </w:r>
      <w:r w:rsidRPr="0050348C">
        <w:rPr>
          <w:sz w:val="28"/>
          <w:szCs w:val="28"/>
        </w:rPr>
        <w:t xml:space="preserve"> inspekcijas rīkojumu, pirms tam</w:t>
      </w:r>
      <w:r w:rsidR="00FD4129" w:rsidRPr="0050348C">
        <w:rPr>
          <w:sz w:val="28"/>
          <w:szCs w:val="28"/>
        </w:rPr>
        <w:t>,</w:t>
      </w:r>
      <w:r w:rsidRPr="0050348C">
        <w:rPr>
          <w:sz w:val="28"/>
          <w:szCs w:val="28"/>
        </w:rPr>
        <w:t xml:space="preserve"> savstarpēji vienojoties ar struktūrvienības vadītāju, bet attiecībā uz struktūrvienību vadītājiem</w:t>
      </w:r>
      <w:r w:rsidR="00ED7AAD" w:rsidRPr="0050348C">
        <w:rPr>
          <w:sz w:val="28"/>
          <w:szCs w:val="28"/>
        </w:rPr>
        <w:t xml:space="preserve">, vienojoties ar tiešo vadītāju, darbu var veikt ārpus inspekcijas telpām (turpmāk – distances darbs). Rīkojums tiek izdots saskaņā ar </w:t>
      </w:r>
      <w:r w:rsidR="00FD4129" w:rsidRPr="0050348C">
        <w:rPr>
          <w:sz w:val="28"/>
          <w:szCs w:val="28"/>
        </w:rPr>
        <w:t xml:space="preserve">ierēdņa un darbinieka iesniegumu, kuru vizē </w:t>
      </w:r>
      <w:r w:rsidR="00AA5242" w:rsidRPr="0050348C">
        <w:rPr>
          <w:sz w:val="28"/>
          <w:szCs w:val="28"/>
        </w:rPr>
        <w:t xml:space="preserve">struktūrvienības vadītājs, vai </w:t>
      </w:r>
      <w:r w:rsidR="00FD4129" w:rsidRPr="0050348C">
        <w:rPr>
          <w:sz w:val="28"/>
          <w:szCs w:val="28"/>
        </w:rPr>
        <w:t>tiešais vadītājs.</w:t>
      </w:r>
    </w:p>
    <w:p w14:paraId="0AC7C492" w14:textId="77777777" w:rsidR="005B05C7" w:rsidRPr="0050348C" w:rsidRDefault="005B05C7" w:rsidP="00D13DCD">
      <w:pPr>
        <w:jc w:val="both"/>
        <w:rPr>
          <w:sz w:val="28"/>
          <w:szCs w:val="28"/>
        </w:rPr>
      </w:pPr>
    </w:p>
    <w:p w14:paraId="2CCCC2AC" w14:textId="77777777" w:rsidR="005B05C7" w:rsidRPr="0050348C" w:rsidRDefault="005B05C7" w:rsidP="00D13DCD">
      <w:pPr>
        <w:jc w:val="both"/>
        <w:rPr>
          <w:sz w:val="28"/>
          <w:szCs w:val="28"/>
        </w:rPr>
      </w:pPr>
      <w:r w:rsidRPr="0050348C">
        <w:rPr>
          <w:sz w:val="28"/>
          <w:szCs w:val="28"/>
        </w:rPr>
        <w:t>25. Distances darba veikšana pieļaujama, ja tā negatīvi neietekm</w:t>
      </w:r>
      <w:r w:rsidR="00AA5242" w:rsidRPr="0050348C">
        <w:rPr>
          <w:sz w:val="28"/>
          <w:szCs w:val="28"/>
        </w:rPr>
        <w:t>ē inspekcijas</w:t>
      </w:r>
      <w:r w:rsidRPr="0050348C">
        <w:rPr>
          <w:sz w:val="28"/>
          <w:szCs w:val="28"/>
        </w:rPr>
        <w:t xml:space="preserve"> un attiecīgās struktūrvienības darbu, tiek nodrošināta attiecīgās struktūrvienības funkciju un uzdevumu savlaicīga un kvalitatīva izpilde, kā arī, ja darbinieks darba laikā nodrošina savlaicīgu un efektīvu informācijas apmaiņu</w:t>
      </w:r>
      <w:r w:rsidR="00AA5242" w:rsidRPr="0050348C">
        <w:rPr>
          <w:sz w:val="28"/>
          <w:szCs w:val="28"/>
        </w:rPr>
        <w:t xml:space="preserve"> ar</w:t>
      </w:r>
      <w:r w:rsidR="00EB421D" w:rsidRPr="0050348C">
        <w:rPr>
          <w:sz w:val="28"/>
          <w:szCs w:val="28"/>
        </w:rPr>
        <w:t xml:space="preserve"> struktūrvienības vadītāju</w:t>
      </w:r>
      <w:r w:rsidR="00AA5242" w:rsidRPr="0050348C">
        <w:rPr>
          <w:sz w:val="28"/>
          <w:szCs w:val="28"/>
        </w:rPr>
        <w:t xml:space="preserve"> un tiešo vadītāju</w:t>
      </w:r>
      <w:r w:rsidR="00EB421D" w:rsidRPr="0050348C">
        <w:rPr>
          <w:sz w:val="28"/>
          <w:szCs w:val="28"/>
        </w:rPr>
        <w:t>, izmantojot elektroniskos saziņas līdzekļus (internetu, elektronisko pastu, u.c.) un tālruni.</w:t>
      </w:r>
    </w:p>
    <w:p w14:paraId="46550BB6" w14:textId="77777777" w:rsidR="00EB421D" w:rsidRPr="0050348C" w:rsidRDefault="00EB421D" w:rsidP="00D13DCD">
      <w:pPr>
        <w:jc w:val="both"/>
        <w:rPr>
          <w:sz w:val="28"/>
          <w:szCs w:val="28"/>
        </w:rPr>
      </w:pPr>
    </w:p>
    <w:p w14:paraId="47AF2D0B" w14:textId="77777777" w:rsidR="00EB421D" w:rsidRPr="0050348C" w:rsidRDefault="00EB421D" w:rsidP="00D13DCD">
      <w:pPr>
        <w:jc w:val="both"/>
        <w:rPr>
          <w:sz w:val="28"/>
          <w:szCs w:val="28"/>
        </w:rPr>
      </w:pPr>
      <w:r w:rsidRPr="0050348C">
        <w:rPr>
          <w:sz w:val="28"/>
          <w:szCs w:val="28"/>
        </w:rPr>
        <w:t>26. Ar distances darba veikšanu saistītās izmaksas sedz darbinieks, ja darbinieks un inspekcijas priekšnieks nevienojas citādi.</w:t>
      </w:r>
    </w:p>
    <w:p w14:paraId="265FD65D" w14:textId="77777777" w:rsidR="00485AC8" w:rsidRPr="0050348C" w:rsidRDefault="00485AC8" w:rsidP="00D13DCD">
      <w:pPr>
        <w:jc w:val="both"/>
        <w:rPr>
          <w:sz w:val="28"/>
          <w:szCs w:val="28"/>
        </w:rPr>
      </w:pPr>
    </w:p>
    <w:p w14:paraId="45AF7FAF" w14:textId="77777777" w:rsidR="00485AC8" w:rsidRPr="0050348C" w:rsidRDefault="00485AC8" w:rsidP="00D13DCD">
      <w:pPr>
        <w:jc w:val="both"/>
        <w:rPr>
          <w:sz w:val="28"/>
          <w:szCs w:val="28"/>
        </w:rPr>
      </w:pPr>
      <w:r w:rsidRPr="0050348C">
        <w:rPr>
          <w:sz w:val="28"/>
          <w:szCs w:val="28"/>
        </w:rPr>
        <w:t>27. Distances darba veikšanas laikā darbinieks neizmanto dokumentu oriģinālus un pilnībā nodrošina darba veikšanā izmantotās sensitīvās informācijas drošību.</w:t>
      </w:r>
    </w:p>
    <w:p w14:paraId="78C22481" w14:textId="77777777" w:rsidR="00880D06" w:rsidRPr="0050348C" w:rsidRDefault="00880D06" w:rsidP="00E819C6">
      <w:pPr>
        <w:jc w:val="both"/>
        <w:rPr>
          <w:szCs w:val="28"/>
        </w:rPr>
      </w:pPr>
    </w:p>
    <w:p w14:paraId="4AFF5117" w14:textId="77777777" w:rsidR="00D34CED" w:rsidRPr="0050348C" w:rsidRDefault="00C12B15" w:rsidP="00880D06">
      <w:pPr>
        <w:pStyle w:val="BodyTextIndent"/>
        <w:spacing w:after="0"/>
        <w:ind w:left="0"/>
        <w:jc w:val="both"/>
        <w:rPr>
          <w:sz w:val="28"/>
          <w:szCs w:val="28"/>
        </w:rPr>
      </w:pPr>
      <w:r w:rsidRPr="0050348C">
        <w:rPr>
          <w:sz w:val="28"/>
          <w:szCs w:val="28"/>
        </w:rPr>
        <w:t>2</w:t>
      </w:r>
      <w:r w:rsidR="00485AC8" w:rsidRPr="0050348C">
        <w:rPr>
          <w:sz w:val="28"/>
          <w:szCs w:val="28"/>
        </w:rPr>
        <w:t>8</w:t>
      </w:r>
      <w:r w:rsidRPr="0050348C">
        <w:rPr>
          <w:sz w:val="28"/>
          <w:szCs w:val="28"/>
        </w:rPr>
        <w:t>. </w:t>
      </w:r>
      <w:r w:rsidR="000B7DEA" w:rsidRPr="0050348C">
        <w:rPr>
          <w:sz w:val="28"/>
          <w:szCs w:val="28"/>
        </w:rPr>
        <w:t>Ierēdņiem un d</w:t>
      </w:r>
      <w:r w:rsidRPr="0050348C">
        <w:rPr>
          <w:sz w:val="28"/>
          <w:szCs w:val="28"/>
        </w:rPr>
        <w:t>arbiniek</w:t>
      </w:r>
      <w:r w:rsidR="008834D3" w:rsidRPr="0050348C">
        <w:rPr>
          <w:sz w:val="28"/>
          <w:szCs w:val="28"/>
        </w:rPr>
        <w:t>ie</w:t>
      </w:r>
      <w:r w:rsidRPr="0050348C">
        <w:rPr>
          <w:sz w:val="28"/>
          <w:szCs w:val="28"/>
        </w:rPr>
        <w:t>m ir pienākums par darba kavējumu un tā iemesliem</w:t>
      </w:r>
      <w:r w:rsidR="00EC4574" w:rsidRPr="0050348C">
        <w:rPr>
          <w:sz w:val="28"/>
          <w:szCs w:val="28"/>
        </w:rPr>
        <w:t>, tajā skaitā arī par darba nespēju,</w:t>
      </w:r>
      <w:r w:rsidRPr="0050348C">
        <w:rPr>
          <w:sz w:val="28"/>
          <w:szCs w:val="28"/>
        </w:rPr>
        <w:t xml:space="preserve"> darba dienas sākumā ziņot tiešajam </w:t>
      </w:r>
      <w:r w:rsidRPr="0050348C">
        <w:rPr>
          <w:sz w:val="28"/>
          <w:szCs w:val="28"/>
        </w:rPr>
        <w:lastRenderedPageBreak/>
        <w:t>vadītajam</w:t>
      </w:r>
      <w:r w:rsidR="007B26C7" w:rsidRPr="0050348C">
        <w:rPr>
          <w:sz w:val="28"/>
          <w:szCs w:val="28"/>
        </w:rPr>
        <w:t xml:space="preserve"> un p</w:t>
      </w:r>
      <w:r w:rsidR="00583B45" w:rsidRPr="0050348C">
        <w:rPr>
          <w:sz w:val="28"/>
          <w:szCs w:val="28"/>
        </w:rPr>
        <w:t xml:space="preserve">ēc tiešā vadītāja pieprasījuma sniegt visu informāciju par viņam uzdotajiem un nepabeigtajiem darbiem, kā arī dokumentiem, kas pieejami elektroniskā formā un ir </w:t>
      </w:r>
      <w:r w:rsidR="001901DA" w:rsidRPr="0050348C">
        <w:rPr>
          <w:sz w:val="28"/>
          <w:szCs w:val="28"/>
        </w:rPr>
        <w:t xml:space="preserve">ierēdņa vai </w:t>
      </w:r>
      <w:r w:rsidR="00583B45" w:rsidRPr="0050348C">
        <w:rPr>
          <w:sz w:val="28"/>
          <w:szCs w:val="28"/>
        </w:rPr>
        <w:t xml:space="preserve">darbinieka rīcībā. </w:t>
      </w:r>
    </w:p>
    <w:p w14:paraId="3FD6AC4F" w14:textId="77777777" w:rsidR="00D34CED" w:rsidRPr="0050348C" w:rsidRDefault="00D34CED" w:rsidP="00880D06">
      <w:pPr>
        <w:pStyle w:val="BodyTextIndent"/>
        <w:spacing w:after="0"/>
        <w:ind w:left="0"/>
        <w:jc w:val="both"/>
        <w:rPr>
          <w:sz w:val="28"/>
          <w:szCs w:val="28"/>
        </w:rPr>
      </w:pPr>
    </w:p>
    <w:p w14:paraId="299D1B15" w14:textId="77777777" w:rsidR="00D34CED" w:rsidRPr="0050348C" w:rsidRDefault="00D34CED" w:rsidP="00880D06">
      <w:pPr>
        <w:pStyle w:val="BodyTextIndent"/>
        <w:spacing w:after="0"/>
        <w:ind w:left="0"/>
        <w:jc w:val="both"/>
        <w:rPr>
          <w:sz w:val="28"/>
          <w:szCs w:val="28"/>
        </w:rPr>
      </w:pPr>
      <w:r w:rsidRPr="0050348C">
        <w:rPr>
          <w:sz w:val="28"/>
          <w:szCs w:val="28"/>
        </w:rPr>
        <w:t>2</w:t>
      </w:r>
      <w:r w:rsidR="00485AC8" w:rsidRPr="0050348C">
        <w:rPr>
          <w:sz w:val="28"/>
          <w:szCs w:val="28"/>
        </w:rPr>
        <w:t>9</w:t>
      </w:r>
      <w:r w:rsidRPr="0050348C">
        <w:rPr>
          <w:sz w:val="28"/>
          <w:szCs w:val="28"/>
        </w:rPr>
        <w:t>.</w:t>
      </w:r>
      <w:r w:rsidR="00C12B15" w:rsidRPr="0050348C">
        <w:rPr>
          <w:sz w:val="28"/>
          <w:szCs w:val="28"/>
        </w:rPr>
        <w:t xml:space="preserve">Tiešais vadītājs </w:t>
      </w:r>
      <w:r w:rsidRPr="0050348C">
        <w:rPr>
          <w:sz w:val="28"/>
          <w:szCs w:val="28"/>
        </w:rPr>
        <w:t xml:space="preserve">tajā pašā dienā </w:t>
      </w:r>
      <w:r w:rsidR="00C12B15" w:rsidRPr="0050348C">
        <w:rPr>
          <w:sz w:val="28"/>
          <w:szCs w:val="28"/>
        </w:rPr>
        <w:t xml:space="preserve">informē </w:t>
      </w:r>
      <w:r w:rsidR="00B260DF" w:rsidRPr="0050348C">
        <w:rPr>
          <w:sz w:val="28"/>
          <w:szCs w:val="28"/>
        </w:rPr>
        <w:t xml:space="preserve">priekšnieka vietnieku par </w:t>
      </w:r>
      <w:r w:rsidR="001901DA" w:rsidRPr="0050348C">
        <w:rPr>
          <w:sz w:val="28"/>
          <w:szCs w:val="28"/>
        </w:rPr>
        <w:t xml:space="preserve">ierēdņa vai </w:t>
      </w:r>
      <w:r w:rsidR="00B260DF" w:rsidRPr="0050348C">
        <w:rPr>
          <w:sz w:val="28"/>
          <w:szCs w:val="28"/>
        </w:rPr>
        <w:t>darbinieka darba kavējumu un tā iemesliem</w:t>
      </w:r>
      <w:r w:rsidR="00C12B15" w:rsidRPr="0050348C">
        <w:rPr>
          <w:sz w:val="28"/>
          <w:szCs w:val="28"/>
        </w:rPr>
        <w:t xml:space="preserve">. </w:t>
      </w:r>
    </w:p>
    <w:p w14:paraId="0B24B9F1" w14:textId="77777777" w:rsidR="00D34CED" w:rsidRPr="0050348C" w:rsidRDefault="00D34CED" w:rsidP="00880D06">
      <w:pPr>
        <w:pStyle w:val="BodyTextIndent"/>
        <w:spacing w:after="0"/>
        <w:ind w:left="0"/>
        <w:jc w:val="both"/>
        <w:rPr>
          <w:sz w:val="28"/>
          <w:szCs w:val="28"/>
        </w:rPr>
      </w:pPr>
    </w:p>
    <w:p w14:paraId="1AFE06B4" w14:textId="77777777" w:rsidR="00C12B15" w:rsidRPr="0050348C" w:rsidRDefault="00485AC8" w:rsidP="00880D06">
      <w:pPr>
        <w:pStyle w:val="BodyTextIndent"/>
        <w:spacing w:after="0"/>
        <w:ind w:left="0"/>
        <w:jc w:val="both"/>
        <w:rPr>
          <w:sz w:val="28"/>
          <w:szCs w:val="28"/>
        </w:rPr>
      </w:pPr>
      <w:r w:rsidRPr="0050348C">
        <w:rPr>
          <w:sz w:val="28"/>
          <w:szCs w:val="28"/>
        </w:rPr>
        <w:t>30</w:t>
      </w:r>
      <w:r w:rsidR="00D34CED" w:rsidRPr="0050348C">
        <w:rPr>
          <w:sz w:val="28"/>
          <w:szCs w:val="28"/>
        </w:rPr>
        <w:t>.</w:t>
      </w:r>
      <w:r w:rsidR="00C12B15" w:rsidRPr="0050348C">
        <w:rPr>
          <w:sz w:val="28"/>
          <w:szCs w:val="28"/>
        </w:rPr>
        <w:t xml:space="preserve">Ierodoties darbā </w:t>
      </w:r>
      <w:r w:rsidR="000B7DEA" w:rsidRPr="0050348C">
        <w:rPr>
          <w:sz w:val="28"/>
          <w:szCs w:val="28"/>
        </w:rPr>
        <w:t xml:space="preserve">ierēdnim vai </w:t>
      </w:r>
      <w:r w:rsidR="00C12B15" w:rsidRPr="0050348C">
        <w:rPr>
          <w:sz w:val="28"/>
          <w:szCs w:val="28"/>
        </w:rPr>
        <w:t xml:space="preserve">darbiniekam ir jāiesniedz kavējumu attaisnojoši dokumenti </w:t>
      </w:r>
      <w:r w:rsidR="00B260DF" w:rsidRPr="0050348C">
        <w:rPr>
          <w:sz w:val="28"/>
          <w:szCs w:val="28"/>
        </w:rPr>
        <w:t>priekšnieka vietniekam</w:t>
      </w:r>
      <w:r w:rsidR="00C12B15" w:rsidRPr="0050348C">
        <w:rPr>
          <w:sz w:val="28"/>
          <w:szCs w:val="28"/>
        </w:rPr>
        <w:t>.</w:t>
      </w:r>
    </w:p>
    <w:p w14:paraId="1E53EB0E" w14:textId="77777777" w:rsidR="00271FE4" w:rsidRPr="0050348C" w:rsidRDefault="00271FE4" w:rsidP="00880D06">
      <w:pPr>
        <w:jc w:val="both"/>
        <w:rPr>
          <w:szCs w:val="28"/>
        </w:rPr>
      </w:pPr>
    </w:p>
    <w:p w14:paraId="146D2C64" w14:textId="7A871535" w:rsidR="00C12B15" w:rsidRPr="0050348C" w:rsidRDefault="00485AC8" w:rsidP="00D13DCD">
      <w:pPr>
        <w:jc w:val="both"/>
        <w:rPr>
          <w:sz w:val="28"/>
          <w:szCs w:val="28"/>
        </w:rPr>
      </w:pPr>
      <w:r w:rsidRPr="0050348C">
        <w:rPr>
          <w:sz w:val="28"/>
          <w:szCs w:val="28"/>
        </w:rPr>
        <w:t>31</w:t>
      </w:r>
      <w:r w:rsidR="00C12B15" w:rsidRPr="0050348C">
        <w:rPr>
          <w:sz w:val="28"/>
          <w:szCs w:val="28"/>
        </w:rPr>
        <w:t>. </w:t>
      </w:r>
      <w:r w:rsidR="007E3FBD" w:rsidRPr="0050348C">
        <w:rPr>
          <w:sz w:val="28"/>
          <w:szCs w:val="28"/>
        </w:rPr>
        <w:t>Ierēdņa vai d</w:t>
      </w:r>
      <w:r w:rsidR="00C12B15" w:rsidRPr="0050348C">
        <w:rPr>
          <w:sz w:val="28"/>
          <w:szCs w:val="28"/>
        </w:rPr>
        <w:t xml:space="preserve">arbinieka </w:t>
      </w:r>
      <w:r w:rsidR="00583B45" w:rsidRPr="0050348C">
        <w:rPr>
          <w:sz w:val="28"/>
          <w:szCs w:val="28"/>
        </w:rPr>
        <w:t>darba laiku</w:t>
      </w:r>
      <w:r w:rsidR="00C12B15" w:rsidRPr="0050348C">
        <w:rPr>
          <w:sz w:val="28"/>
          <w:szCs w:val="28"/>
        </w:rPr>
        <w:t xml:space="preserve"> uzskaita</w:t>
      </w:r>
      <w:r w:rsidR="00583B45" w:rsidRPr="0050348C">
        <w:rPr>
          <w:sz w:val="28"/>
          <w:szCs w:val="28"/>
        </w:rPr>
        <w:t xml:space="preserve"> tiešais vadītājs, aizpildot</w:t>
      </w:r>
      <w:r w:rsidR="00C12B15" w:rsidRPr="0050348C">
        <w:rPr>
          <w:sz w:val="28"/>
          <w:szCs w:val="28"/>
        </w:rPr>
        <w:t xml:space="preserve"> darba laika uzskaites</w:t>
      </w:r>
      <w:r w:rsidR="00210B41" w:rsidRPr="0050348C">
        <w:rPr>
          <w:sz w:val="28"/>
          <w:szCs w:val="28"/>
        </w:rPr>
        <w:t xml:space="preserve"> </w:t>
      </w:r>
      <w:r w:rsidR="00583B45" w:rsidRPr="0050348C">
        <w:rPr>
          <w:sz w:val="28"/>
          <w:szCs w:val="28"/>
        </w:rPr>
        <w:t>tabeles.</w:t>
      </w:r>
      <w:r w:rsidR="00C12B15" w:rsidRPr="0050348C">
        <w:rPr>
          <w:sz w:val="28"/>
          <w:szCs w:val="28"/>
        </w:rPr>
        <w:t xml:space="preserve"> </w:t>
      </w:r>
      <w:r w:rsidR="00583B45" w:rsidRPr="0050348C">
        <w:rPr>
          <w:sz w:val="28"/>
          <w:szCs w:val="28"/>
        </w:rPr>
        <w:t>A</w:t>
      </w:r>
      <w:r w:rsidR="00C12B15" w:rsidRPr="0050348C">
        <w:rPr>
          <w:sz w:val="28"/>
          <w:szCs w:val="28"/>
        </w:rPr>
        <w:t>izpildī</w:t>
      </w:r>
      <w:r w:rsidR="00271FE4" w:rsidRPr="0050348C">
        <w:rPr>
          <w:sz w:val="28"/>
          <w:szCs w:val="28"/>
        </w:rPr>
        <w:t xml:space="preserve">tas </w:t>
      </w:r>
      <w:r w:rsidR="00583B45" w:rsidRPr="0050348C">
        <w:rPr>
          <w:sz w:val="28"/>
          <w:szCs w:val="28"/>
        </w:rPr>
        <w:t>darba laika uzskaites tabeles</w:t>
      </w:r>
      <w:r w:rsidR="00C12B15" w:rsidRPr="0050348C">
        <w:rPr>
          <w:sz w:val="28"/>
          <w:szCs w:val="28"/>
        </w:rPr>
        <w:t xml:space="preserve"> </w:t>
      </w:r>
      <w:r w:rsidR="007B26C7" w:rsidRPr="0050348C">
        <w:rPr>
          <w:sz w:val="28"/>
          <w:szCs w:val="28"/>
        </w:rPr>
        <w:t xml:space="preserve">inspekcijas struktūrvienību vadītāji </w:t>
      </w:r>
      <w:r w:rsidR="00C12B15" w:rsidRPr="0050348C">
        <w:rPr>
          <w:sz w:val="28"/>
          <w:szCs w:val="28"/>
        </w:rPr>
        <w:t>iesnie</w:t>
      </w:r>
      <w:r w:rsidR="00271FE4" w:rsidRPr="0050348C">
        <w:rPr>
          <w:sz w:val="28"/>
          <w:szCs w:val="28"/>
        </w:rPr>
        <w:t>dz</w:t>
      </w:r>
      <w:r w:rsidR="00C12B15" w:rsidRPr="0050348C">
        <w:rPr>
          <w:sz w:val="28"/>
          <w:szCs w:val="28"/>
        </w:rPr>
        <w:t xml:space="preserve"> </w:t>
      </w:r>
      <w:r w:rsidR="00CC5E48" w:rsidRPr="0050348C">
        <w:rPr>
          <w:sz w:val="28"/>
          <w:szCs w:val="28"/>
        </w:rPr>
        <w:t xml:space="preserve">Labklājības ministrijas Personāla un dokumentu pārvaldības departamenta par inspekcijas personāla lietu kārtošanu atbildīgajai personai </w:t>
      </w:r>
      <w:r w:rsidR="00C12B15" w:rsidRPr="0050348C">
        <w:rPr>
          <w:sz w:val="28"/>
          <w:szCs w:val="28"/>
        </w:rPr>
        <w:t xml:space="preserve">līdz katra </w:t>
      </w:r>
      <w:r w:rsidR="0038218E" w:rsidRPr="0050348C">
        <w:rPr>
          <w:sz w:val="28"/>
          <w:szCs w:val="28"/>
        </w:rPr>
        <w:t>mēneša pēdējam datumam plkst. 16</w:t>
      </w:r>
      <w:r w:rsidR="00C12B15" w:rsidRPr="0050348C">
        <w:rPr>
          <w:sz w:val="28"/>
          <w:szCs w:val="28"/>
        </w:rPr>
        <w:t xml:space="preserve">.00. </w:t>
      </w:r>
    </w:p>
    <w:p w14:paraId="3B4CA390" w14:textId="77777777" w:rsidR="00CD0B14" w:rsidRPr="0050348C" w:rsidRDefault="00CD0B14" w:rsidP="00D13DCD">
      <w:pPr>
        <w:jc w:val="both"/>
        <w:rPr>
          <w:sz w:val="28"/>
          <w:szCs w:val="28"/>
        </w:rPr>
      </w:pPr>
    </w:p>
    <w:p w14:paraId="062B9DBD" w14:textId="77777777" w:rsidR="00CD0B14" w:rsidRPr="0050348C" w:rsidRDefault="00485AC8" w:rsidP="00CD0B14">
      <w:pPr>
        <w:pStyle w:val="BodyText"/>
        <w:tabs>
          <w:tab w:val="left" w:pos="0"/>
          <w:tab w:val="left" w:pos="284"/>
        </w:tabs>
        <w:spacing w:after="0"/>
        <w:jc w:val="both"/>
        <w:rPr>
          <w:sz w:val="28"/>
          <w:szCs w:val="28"/>
        </w:rPr>
      </w:pPr>
      <w:r w:rsidRPr="0050348C">
        <w:rPr>
          <w:sz w:val="28"/>
          <w:szCs w:val="28"/>
        </w:rPr>
        <w:t>32</w:t>
      </w:r>
      <w:r w:rsidR="00CD0B14" w:rsidRPr="0050348C">
        <w:rPr>
          <w:sz w:val="28"/>
          <w:szCs w:val="28"/>
        </w:rPr>
        <w:t>.</w:t>
      </w:r>
      <w:r w:rsidR="007E3FBD" w:rsidRPr="0050348C">
        <w:rPr>
          <w:sz w:val="28"/>
          <w:szCs w:val="28"/>
        </w:rPr>
        <w:t xml:space="preserve"> Ierēdnim vai</w:t>
      </w:r>
      <w:r w:rsidR="00CD0B14" w:rsidRPr="0050348C">
        <w:rPr>
          <w:sz w:val="28"/>
          <w:szCs w:val="28"/>
        </w:rPr>
        <w:t> </w:t>
      </w:r>
      <w:r w:rsidR="004A2652" w:rsidRPr="0050348C">
        <w:rPr>
          <w:sz w:val="28"/>
          <w:szCs w:val="28"/>
        </w:rPr>
        <w:t>d</w:t>
      </w:r>
      <w:r w:rsidR="00CD0B14" w:rsidRPr="0050348C">
        <w:rPr>
          <w:sz w:val="28"/>
          <w:szCs w:val="28"/>
        </w:rPr>
        <w:t xml:space="preserve">arbiniekam saskaņā ar atvaļinājuma grafiku piešķir ikgadējo apmaksāto atvaļinājumu, saglabājot darba vietu un vidējo izpeļņu. </w:t>
      </w:r>
      <w:r w:rsidR="007B26C7" w:rsidRPr="0050348C">
        <w:rPr>
          <w:sz w:val="28"/>
          <w:szCs w:val="28"/>
        </w:rPr>
        <w:t>Struktūrvienību a</w:t>
      </w:r>
      <w:r w:rsidR="00CD0B14" w:rsidRPr="0050348C">
        <w:rPr>
          <w:sz w:val="28"/>
          <w:szCs w:val="28"/>
        </w:rPr>
        <w:t>tvaļinājuma grafiku izstrādi un iesniegšanu priekšnieka vietniekam līdz</w:t>
      </w:r>
      <w:r w:rsidR="00CD0B14" w:rsidRPr="0050348C">
        <w:rPr>
          <w:rFonts w:ascii="RimTimes" w:hAnsi="RimTimes"/>
          <w:sz w:val="28"/>
          <w:szCs w:val="28"/>
        </w:rPr>
        <w:t xml:space="preserve"> </w:t>
      </w:r>
      <w:r w:rsidR="00CD0B14" w:rsidRPr="0050348C">
        <w:rPr>
          <w:sz w:val="28"/>
          <w:szCs w:val="28"/>
        </w:rPr>
        <w:t xml:space="preserve">kārtējā gada 20. februārim nodrošina attiecīgās struktūrvienības vadītājs. </w:t>
      </w:r>
    </w:p>
    <w:p w14:paraId="524F07A4" w14:textId="77777777" w:rsidR="00CD0B14" w:rsidRPr="0050348C" w:rsidRDefault="00CD0B14" w:rsidP="00CD0B14">
      <w:pPr>
        <w:pStyle w:val="BodyText"/>
        <w:tabs>
          <w:tab w:val="left" w:pos="0"/>
          <w:tab w:val="left" w:pos="284"/>
        </w:tabs>
        <w:spacing w:after="0"/>
        <w:jc w:val="both"/>
        <w:rPr>
          <w:sz w:val="28"/>
          <w:szCs w:val="28"/>
        </w:rPr>
      </w:pPr>
    </w:p>
    <w:p w14:paraId="3CE51052" w14:textId="77777777" w:rsidR="00CD0B14" w:rsidRPr="0050348C" w:rsidRDefault="00485AC8" w:rsidP="00CD0B14">
      <w:pPr>
        <w:pStyle w:val="BodyText"/>
        <w:tabs>
          <w:tab w:val="left" w:pos="0"/>
          <w:tab w:val="left" w:pos="284"/>
        </w:tabs>
        <w:spacing w:after="0"/>
        <w:jc w:val="both"/>
        <w:rPr>
          <w:sz w:val="28"/>
          <w:szCs w:val="28"/>
        </w:rPr>
      </w:pPr>
      <w:r w:rsidRPr="0050348C">
        <w:rPr>
          <w:sz w:val="28"/>
          <w:szCs w:val="28"/>
        </w:rPr>
        <w:t>33</w:t>
      </w:r>
      <w:r w:rsidR="00CD0B14" w:rsidRPr="0050348C">
        <w:rPr>
          <w:sz w:val="28"/>
          <w:szCs w:val="28"/>
        </w:rPr>
        <w:t>. Atvaļinājuma grafik</w:t>
      </w:r>
      <w:r w:rsidR="00F24622" w:rsidRPr="0050348C">
        <w:rPr>
          <w:sz w:val="28"/>
          <w:szCs w:val="28"/>
        </w:rPr>
        <w:t>u</w:t>
      </w:r>
      <w:r w:rsidR="00CD0B14" w:rsidRPr="0050348C">
        <w:rPr>
          <w:sz w:val="28"/>
          <w:szCs w:val="28"/>
        </w:rPr>
        <w:t xml:space="preserve"> var mainīt, izmaiņas mēnesi iepriekš saskaņojot ar priekšnieka vietnieku.</w:t>
      </w:r>
    </w:p>
    <w:p w14:paraId="3AAFE94A" w14:textId="77777777" w:rsidR="00CD0B14" w:rsidRPr="0050348C" w:rsidRDefault="00CD0B14" w:rsidP="00CD0B14">
      <w:pPr>
        <w:pStyle w:val="naisf"/>
        <w:spacing w:before="0" w:after="0"/>
        <w:rPr>
          <w:sz w:val="28"/>
          <w:szCs w:val="28"/>
          <w:lang w:val="lv-LV"/>
        </w:rPr>
      </w:pPr>
    </w:p>
    <w:p w14:paraId="09958B03" w14:textId="77777777" w:rsidR="00CD0B14" w:rsidRPr="0050348C" w:rsidRDefault="00485AC8" w:rsidP="00CD0B14">
      <w:pPr>
        <w:pStyle w:val="naisf"/>
        <w:spacing w:before="0" w:after="120"/>
        <w:rPr>
          <w:sz w:val="28"/>
          <w:szCs w:val="28"/>
          <w:lang w:val="lv-LV"/>
        </w:rPr>
      </w:pPr>
      <w:r w:rsidRPr="0050348C">
        <w:rPr>
          <w:sz w:val="28"/>
          <w:szCs w:val="28"/>
          <w:lang w:val="lv-LV"/>
        </w:rPr>
        <w:t>34</w:t>
      </w:r>
      <w:r w:rsidR="00CD0B14" w:rsidRPr="0050348C">
        <w:rPr>
          <w:sz w:val="28"/>
          <w:szCs w:val="28"/>
          <w:lang w:val="lv-LV"/>
        </w:rPr>
        <w:t>. </w:t>
      </w:r>
      <w:r w:rsidR="0051703D" w:rsidRPr="0050348C">
        <w:rPr>
          <w:sz w:val="28"/>
          <w:szCs w:val="28"/>
          <w:lang w:val="lv-LV"/>
        </w:rPr>
        <w:t>Ja i</w:t>
      </w:r>
      <w:r w:rsidR="004A2652" w:rsidRPr="0050348C">
        <w:rPr>
          <w:sz w:val="28"/>
          <w:szCs w:val="28"/>
          <w:lang w:val="lv-LV"/>
        </w:rPr>
        <w:t>erēdnim vai d</w:t>
      </w:r>
      <w:r w:rsidR="00CD0B14" w:rsidRPr="0050348C">
        <w:rPr>
          <w:sz w:val="28"/>
          <w:szCs w:val="28"/>
          <w:lang w:val="lv-LV"/>
        </w:rPr>
        <w:t xml:space="preserve">arbiniekam ir nepieciešams un dienesta vai darba apstākļi to atļauj, </w:t>
      </w:r>
      <w:r w:rsidR="00F24622" w:rsidRPr="0050348C">
        <w:rPr>
          <w:sz w:val="28"/>
          <w:szCs w:val="28"/>
          <w:lang w:val="lv-LV"/>
        </w:rPr>
        <w:t>uz iesnieguma pamata, saskaņojot to ar tiešo vadītāju,</w:t>
      </w:r>
      <w:r w:rsidR="00CD0B14" w:rsidRPr="0050348C">
        <w:rPr>
          <w:sz w:val="28"/>
          <w:szCs w:val="28"/>
          <w:lang w:val="lv-LV"/>
        </w:rPr>
        <w:t xml:space="preserve"> var piešķirt </w:t>
      </w:r>
      <w:hyperlink r:id="rId9" w:anchor="14" w:history="1">
        <w:r w:rsidR="00CD0B14" w:rsidRPr="0050348C">
          <w:rPr>
            <w:rStyle w:val="Hyperlink"/>
            <w:color w:val="auto"/>
            <w:sz w:val="28"/>
            <w:szCs w:val="28"/>
            <w:u w:val="none"/>
            <w:lang w:val="lv-LV"/>
          </w:rPr>
          <w:t>atvaļināju</w:t>
        </w:r>
      </w:hyperlink>
      <w:r w:rsidR="00CD0B14" w:rsidRPr="0050348C">
        <w:rPr>
          <w:sz w:val="28"/>
          <w:szCs w:val="28"/>
          <w:lang w:val="lv-LV"/>
        </w:rPr>
        <w:t>mu bez mēnešalgas saglabāšanas.</w:t>
      </w:r>
    </w:p>
    <w:p w14:paraId="49029E5F" w14:textId="77777777" w:rsidR="009E2F93" w:rsidRPr="0050348C" w:rsidRDefault="00485AC8" w:rsidP="009E2F93">
      <w:pPr>
        <w:pStyle w:val="naisf"/>
        <w:spacing w:after="120"/>
        <w:rPr>
          <w:sz w:val="28"/>
          <w:szCs w:val="28"/>
          <w:lang w:val="lv-LV"/>
        </w:rPr>
      </w:pPr>
      <w:r w:rsidRPr="0050348C">
        <w:rPr>
          <w:sz w:val="28"/>
          <w:szCs w:val="28"/>
          <w:lang w:val="lv-LV"/>
        </w:rPr>
        <w:t>35</w:t>
      </w:r>
      <w:r w:rsidR="009E2F93" w:rsidRPr="0050348C">
        <w:rPr>
          <w:sz w:val="28"/>
          <w:szCs w:val="28"/>
          <w:lang w:val="lv-LV"/>
        </w:rPr>
        <w:t>. Darbini</w:t>
      </w:r>
      <w:r w:rsidRPr="0050348C">
        <w:rPr>
          <w:sz w:val="28"/>
          <w:szCs w:val="28"/>
          <w:lang w:val="lv-LV"/>
        </w:rPr>
        <w:t xml:space="preserve">ekam, kura aprūpē ir mazāk par </w:t>
      </w:r>
      <w:r w:rsidR="009E2F93" w:rsidRPr="0050348C">
        <w:rPr>
          <w:sz w:val="28"/>
          <w:szCs w:val="28"/>
          <w:lang w:val="lv-LV"/>
        </w:rPr>
        <w:t>trim bērniem vecumā līdz 14 gadiem, piešķir apmaksātu papildatvaļinājumu šādā apmērā:</w:t>
      </w:r>
    </w:p>
    <w:p w14:paraId="048289C4" w14:textId="77777777" w:rsidR="009E2F93" w:rsidRPr="0050348C" w:rsidRDefault="009E2F93" w:rsidP="009E2F93">
      <w:pPr>
        <w:pStyle w:val="naisf"/>
        <w:spacing w:after="120"/>
        <w:rPr>
          <w:sz w:val="28"/>
          <w:szCs w:val="28"/>
        </w:rPr>
      </w:pPr>
      <w:r w:rsidRPr="0050348C">
        <w:rPr>
          <w:sz w:val="28"/>
          <w:szCs w:val="28"/>
          <w:lang w:val="lv-LV"/>
        </w:rPr>
        <w:tab/>
      </w:r>
      <w:r w:rsidR="00021F20" w:rsidRPr="0050348C">
        <w:rPr>
          <w:sz w:val="28"/>
          <w:szCs w:val="28"/>
        </w:rPr>
        <w:t>35</w:t>
      </w:r>
      <w:r w:rsidRPr="0050348C">
        <w:rPr>
          <w:sz w:val="28"/>
          <w:szCs w:val="28"/>
        </w:rPr>
        <w:t xml:space="preserve">.1. par </w:t>
      </w:r>
      <w:proofErr w:type="spellStart"/>
      <w:r w:rsidRPr="0050348C">
        <w:rPr>
          <w:sz w:val="28"/>
          <w:szCs w:val="28"/>
        </w:rPr>
        <w:t>vienu</w:t>
      </w:r>
      <w:proofErr w:type="spellEnd"/>
      <w:r w:rsidRPr="0050348C">
        <w:rPr>
          <w:sz w:val="28"/>
          <w:szCs w:val="28"/>
        </w:rPr>
        <w:t xml:space="preserve"> </w:t>
      </w:r>
      <w:proofErr w:type="spellStart"/>
      <w:r w:rsidRPr="0050348C">
        <w:rPr>
          <w:sz w:val="28"/>
          <w:szCs w:val="28"/>
        </w:rPr>
        <w:t>bērnu</w:t>
      </w:r>
      <w:proofErr w:type="spellEnd"/>
      <w:r w:rsidRPr="0050348C">
        <w:rPr>
          <w:sz w:val="28"/>
          <w:szCs w:val="28"/>
        </w:rPr>
        <w:t xml:space="preserve"> – </w:t>
      </w:r>
      <w:proofErr w:type="spellStart"/>
      <w:r w:rsidRPr="0050348C">
        <w:rPr>
          <w:sz w:val="28"/>
          <w:szCs w:val="28"/>
        </w:rPr>
        <w:t>vienu</w:t>
      </w:r>
      <w:proofErr w:type="spellEnd"/>
      <w:r w:rsidRPr="0050348C">
        <w:rPr>
          <w:sz w:val="28"/>
          <w:szCs w:val="28"/>
        </w:rPr>
        <w:t xml:space="preserve"> </w:t>
      </w:r>
      <w:proofErr w:type="spellStart"/>
      <w:r w:rsidRPr="0050348C">
        <w:rPr>
          <w:sz w:val="28"/>
          <w:szCs w:val="28"/>
        </w:rPr>
        <w:t>darba</w:t>
      </w:r>
      <w:proofErr w:type="spellEnd"/>
      <w:r w:rsidRPr="0050348C">
        <w:rPr>
          <w:sz w:val="28"/>
          <w:szCs w:val="28"/>
        </w:rPr>
        <w:t xml:space="preserve"> </w:t>
      </w:r>
      <w:proofErr w:type="spellStart"/>
      <w:r w:rsidRPr="0050348C">
        <w:rPr>
          <w:sz w:val="28"/>
          <w:szCs w:val="28"/>
        </w:rPr>
        <w:t>dienu</w:t>
      </w:r>
      <w:proofErr w:type="spellEnd"/>
      <w:r w:rsidRPr="0050348C">
        <w:rPr>
          <w:sz w:val="28"/>
          <w:szCs w:val="28"/>
        </w:rPr>
        <w:t>;</w:t>
      </w:r>
    </w:p>
    <w:p w14:paraId="1EEBE338" w14:textId="77777777" w:rsidR="00021F20" w:rsidRPr="0050348C" w:rsidRDefault="00021F20" w:rsidP="009E2F93">
      <w:pPr>
        <w:pStyle w:val="naisf"/>
        <w:spacing w:after="120"/>
        <w:rPr>
          <w:sz w:val="28"/>
          <w:szCs w:val="28"/>
        </w:rPr>
      </w:pPr>
      <w:r w:rsidRPr="0050348C">
        <w:rPr>
          <w:sz w:val="28"/>
          <w:szCs w:val="28"/>
        </w:rPr>
        <w:tab/>
        <w:t>35</w:t>
      </w:r>
      <w:r w:rsidR="009E2F93" w:rsidRPr="0050348C">
        <w:rPr>
          <w:sz w:val="28"/>
          <w:szCs w:val="28"/>
        </w:rPr>
        <w:t xml:space="preserve">.2. par </w:t>
      </w:r>
      <w:proofErr w:type="spellStart"/>
      <w:r w:rsidR="009E2F93" w:rsidRPr="0050348C">
        <w:rPr>
          <w:sz w:val="28"/>
          <w:szCs w:val="28"/>
        </w:rPr>
        <w:t>diviem</w:t>
      </w:r>
      <w:proofErr w:type="spellEnd"/>
      <w:r w:rsidR="009E2F93" w:rsidRPr="0050348C">
        <w:rPr>
          <w:sz w:val="28"/>
          <w:szCs w:val="28"/>
        </w:rPr>
        <w:t xml:space="preserve"> </w:t>
      </w:r>
      <w:proofErr w:type="spellStart"/>
      <w:r w:rsidR="009E2F93" w:rsidRPr="0050348C">
        <w:rPr>
          <w:sz w:val="28"/>
          <w:szCs w:val="28"/>
        </w:rPr>
        <w:t>bērniem</w:t>
      </w:r>
      <w:proofErr w:type="spellEnd"/>
      <w:r w:rsidR="009E2F93" w:rsidRPr="0050348C">
        <w:rPr>
          <w:sz w:val="28"/>
          <w:szCs w:val="28"/>
        </w:rPr>
        <w:t xml:space="preserve"> – divas </w:t>
      </w:r>
      <w:proofErr w:type="spellStart"/>
      <w:r w:rsidR="009E2F93" w:rsidRPr="0050348C">
        <w:rPr>
          <w:sz w:val="28"/>
          <w:szCs w:val="28"/>
        </w:rPr>
        <w:t>darba</w:t>
      </w:r>
      <w:proofErr w:type="spellEnd"/>
      <w:r w:rsidR="009E2F93" w:rsidRPr="0050348C">
        <w:rPr>
          <w:sz w:val="28"/>
          <w:szCs w:val="28"/>
        </w:rPr>
        <w:t xml:space="preserve"> </w:t>
      </w:r>
      <w:proofErr w:type="spellStart"/>
      <w:r w:rsidR="009E2F93" w:rsidRPr="0050348C">
        <w:rPr>
          <w:sz w:val="28"/>
          <w:szCs w:val="28"/>
        </w:rPr>
        <w:t>dienas</w:t>
      </w:r>
      <w:proofErr w:type="spellEnd"/>
      <w:r w:rsidR="009E2F93" w:rsidRPr="0050348C">
        <w:rPr>
          <w:sz w:val="28"/>
          <w:szCs w:val="28"/>
        </w:rPr>
        <w:t>.</w:t>
      </w:r>
    </w:p>
    <w:p w14:paraId="5A78ABF7" w14:textId="77777777" w:rsidR="009E2F93" w:rsidRPr="0050348C" w:rsidRDefault="00021F20" w:rsidP="009E2F93">
      <w:pPr>
        <w:pStyle w:val="naisf"/>
        <w:spacing w:before="0" w:after="120"/>
        <w:rPr>
          <w:sz w:val="28"/>
          <w:szCs w:val="28"/>
          <w:lang w:val="lv-LV"/>
        </w:rPr>
      </w:pPr>
      <w:r w:rsidRPr="0050348C">
        <w:rPr>
          <w:sz w:val="28"/>
          <w:szCs w:val="28"/>
          <w:lang w:val="lv-LV"/>
        </w:rPr>
        <w:t>36</w:t>
      </w:r>
      <w:r w:rsidR="009E2F93" w:rsidRPr="0050348C">
        <w:rPr>
          <w:sz w:val="28"/>
          <w:szCs w:val="28"/>
          <w:lang w:val="lv-LV"/>
        </w:rPr>
        <w:t>. Darbiniekam, kura aprūpē ir trīs vai vairāki bērni vecumā līdz 16 gadiem vai bērns invalīds līdz 18 gadu vecumam, piešķir apmaksātu papildatvaļinājumu trīs darba dienas.</w:t>
      </w:r>
    </w:p>
    <w:p w14:paraId="626A0DA7" w14:textId="77777777" w:rsidR="00CD0B14" w:rsidRPr="0050348C" w:rsidRDefault="00021F20" w:rsidP="00CD0B14">
      <w:pPr>
        <w:pStyle w:val="naisf"/>
        <w:spacing w:before="0" w:after="120"/>
        <w:rPr>
          <w:sz w:val="28"/>
          <w:szCs w:val="28"/>
          <w:lang w:val="lv-LV"/>
        </w:rPr>
      </w:pPr>
      <w:r w:rsidRPr="0050348C">
        <w:rPr>
          <w:sz w:val="28"/>
          <w:szCs w:val="28"/>
          <w:lang w:val="lv-LV"/>
        </w:rPr>
        <w:t>37</w:t>
      </w:r>
      <w:r w:rsidR="00CD0B14" w:rsidRPr="0050348C">
        <w:rPr>
          <w:sz w:val="28"/>
          <w:szCs w:val="28"/>
          <w:lang w:val="lv-LV"/>
        </w:rPr>
        <w:t xml:space="preserve">. </w:t>
      </w:r>
      <w:r w:rsidR="00F24622" w:rsidRPr="0050348C">
        <w:rPr>
          <w:sz w:val="28"/>
          <w:szCs w:val="28"/>
          <w:lang w:val="lv-LV"/>
        </w:rPr>
        <w:t>Ierēdņiem un d</w:t>
      </w:r>
      <w:r w:rsidR="00CD0B14" w:rsidRPr="0050348C">
        <w:rPr>
          <w:sz w:val="28"/>
          <w:szCs w:val="28"/>
          <w:lang w:val="lv-LV"/>
        </w:rPr>
        <w:t>arbiniekiem tiek piešķirta viena apmaksāta brīvdiena pirmajā skolas dienā sakarā ar bērna skolas gaitu uzsākšanu 1.- 4.klasē. Brīvdiena tiek piešķirta saskaņā ar iesniegumu, kuru vizē tiešais vadītājs.</w:t>
      </w:r>
    </w:p>
    <w:p w14:paraId="199AA13A" w14:textId="77777777" w:rsidR="00CD0B14" w:rsidRPr="0050348C" w:rsidRDefault="00021F20" w:rsidP="00CD0B14">
      <w:pPr>
        <w:pStyle w:val="naisf"/>
        <w:rPr>
          <w:sz w:val="28"/>
          <w:szCs w:val="28"/>
          <w:lang w:val="lv-LV"/>
        </w:rPr>
      </w:pPr>
      <w:r w:rsidRPr="0050348C">
        <w:rPr>
          <w:sz w:val="28"/>
          <w:szCs w:val="28"/>
          <w:lang w:val="lv-LV"/>
        </w:rPr>
        <w:t>38</w:t>
      </w:r>
      <w:r w:rsidR="00CD0B14" w:rsidRPr="0050348C">
        <w:rPr>
          <w:sz w:val="28"/>
          <w:szCs w:val="28"/>
          <w:lang w:val="lv-LV"/>
        </w:rPr>
        <w:t xml:space="preserve">. </w:t>
      </w:r>
      <w:r w:rsidR="00953113" w:rsidRPr="0050348C">
        <w:rPr>
          <w:sz w:val="28"/>
          <w:szCs w:val="28"/>
          <w:lang w:val="lv-LV"/>
        </w:rPr>
        <w:t>Ierēdņiem un d</w:t>
      </w:r>
      <w:r w:rsidR="00CD0B14" w:rsidRPr="0050348C">
        <w:rPr>
          <w:sz w:val="28"/>
          <w:szCs w:val="28"/>
          <w:lang w:val="lv-LV"/>
        </w:rPr>
        <w:t xml:space="preserve">arbiniekiem, kuri stājas laulībā, </w:t>
      </w:r>
      <w:r w:rsidR="00F24622" w:rsidRPr="0050348C">
        <w:rPr>
          <w:sz w:val="28"/>
          <w:szCs w:val="28"/>
          <w:lang w:val="lv-LV"/>
        </w:rPr>
        <w:t xml:space="preserve">inspekcijai </w:t>
      </w:r>
      <w:r w:rsidR="00CD0B14" w:rsidRPr="0050348C">
        <w:rPr>
          <w:sz w:val="28"/>
          <w:szCs w:val="28"/>
          <w:lang w:val="lv-LV"/>
        </w:rPr>
        <w:t xml:space="preserve">piešķirtā finansējuma ietvaros, </w:t>
      </w:r>
      <w:r w:rsidR="00F24622" w:rsidRPr="0050348C">
        <w:rPr>
          <w:sz w:val="28"/>
          <w:szCs w:val="28"/>
          <w:lang w:val="lv-LV"/>
        </w:rPr>
        <w:t>inspekcija</w:t>
      </w:r>
      <w:r w:rsidR="00CD0B14" w:rsidRPr="0050348C">
        <w:rPr>
          <w:sz w:val="28"/>
          <w:szCs w:val="28"/>
          <w:lang w:val="lv-LV"/>
        </w:rPr>
        <w:t xml:space="preserve"> piešķir apmaksātas brīvdienas pamatojoties uz iesniegumu</w:t>
      </w:r>
      <w:r w:rsidR="00DD1477" w:rsidRPr="0050348C">
        <w:rPr>
          <w:sz w:val="28"/>
          <w:szCs w:val="28"/>
          <w:lang w:val="lv-LV"/>
        </w:rPr>
        <w:t>,</w:t>
      </w:r>
      <w:r w:rsidR="00CD0B14" w:rsidRPr="0050348C">
        <w:rPr>
          <w:sz w:val="28"/>
          <w:szCs w:val="28"/>
          <w:lang w:val="lv-LV"/>
        </w:rPr>
        <w:t xml:space="preserve"> </w:t>
      </w:r>
      <w:r w:rsidR="00DD1477" w:rsidRPr="0050348C">
        <w:rPr>
          <w:sz w:val="28"/>
          <w:szCs w:val="28"/>
          <w:lang w:val="lv-LV"/>
        </w:rPr>
        <w:t xml:space="preserve">kuru vizē tiešais vadītājs, </w:t>
      </w:r>
      <w:r w:rsidR="00F24622" w:rsidRPr="0050348C">
        <w:rPr>
          <w:sz w:val="28"/>
          <w:szCs w:val="28"/>
          <w:lang w:val="lv-LV"/>
        </w:rPr>
        <w:t>šādā apmērā</w:t>
      </w:r>
      <w:r w:rsidR="00CD0B14" w:rsidRPr="0050348C">
        <w:rPr>
          <w:sz w:val="28"/>
          <w:szCs w:val="28"/>
          <w:lang w:val="lv-LV"/>
        </w:rPr>
        <w:t>:</w:t>
      </w:r>
    </w:p>
    <w:p w14:paraId="5C27F494" w14:textId="77777777" w:rsidR="00CD0B14" w:rsidRPr="0050348C" w:rsidRDefault="00021F20" w:rsidP="00CD0B14">
      <w:pPr>
        <w:pStyle w:val="naisf"/>
        <w:ind w:firstLine="720"/>
        <w:rPr>
          <w:sz w:val="28"/>
          <w:szCs w:val="28"/>
          <w:lang w:val="lv-LV"/>
        </w:rPr>
      </w:pPr>
      <w:r w:rsidRPr="0050348C">
        <w:rPr>
          <w:sz w:val="28"/>
          <w:szCs w:val="28"/>
          <w:lang w:val="lv-LV"/>
        </w:rPr>
        <w:lastRenderedPageBreak/>
        <w:t>38</w:t>
      </w:r>
      <w:r w:rsidR="00CD0B14" w:rsidRPr="0050348C">
        <w:rPr>
          <w:sz w:val="28"/>
          <w:szCs w:val="28"/>
          <w:lang w:val="lv-LV"/>
        </w:rPr>
        <w:t xml:space="preserve">.1. </w:t>
      </w:r>
      <w:r w:rsidR="00953113" w:rsidRPr="0050348C">
        <w:rPr>
          <w:sz w:val="28"/>
          <w:szCs w:val="28"/>
          <w:lang w:val="lv-LV"/>
        </w:rPr>
        <w:t xml:space="preserve">ierēdnim vai </w:t>
      </w:r>
      <w:r w:rsidR="00CD0B14" w:rsidRPr="0050348C">
        <w:rPr>
          <w:sz w:val="28"/>
          <w:szCs w:val="28"/>
          <w:lang w:val="lv-LV"/>
        </w:rPr>
        <w:t>darbiniekam, kas inspekcijā nostrādājis līdz vienam gadam tiek piešķirta viena apmaksāta brīvdiena;</w:t>
      </w:r>
    </w:p>
    <w:p w14:paraId="03DEA8B0" w14:textId="77777777" w:rsidR="00586C17" w:rsidRPr="0050348C" w:rsidRDefault="00021F20" w:rsidP="00586C17">
      <w:pPr>
        <w:pStyle w:val="naisf"/>
        <w:ind w:firstLine="720"/>
        <w:rPr>
          <w:sz w:val="28"/>
          <w:szCs w:val="28"/>
          <w:lang w:val="lv-LV"/>
        </w:rPr>
      </w:pPr>
      <w:r w:rsidRPr="0050348C">
        <w:rPr>
          <w:sz w:val="28"/>
          <w:szCs w:val="28"/>
          <w:lang w:val="lv-LV"/>
        </w:rPr>
        <w:t>38</w:t>
      </w:r>
      <w:r w:rsidR="00CD0B14" w:rsidRPr="0050348C">
        <w:rPr>
          <w:sz w:val="28"/>
          <w:szCs w:val="28"/>
          <w:lang w:val="lv-LV"/>
        </w:rPr>
        <w:t xml:space="preserve">.2. </w:t>
      </w:r>
      <w:r w:rsidR="00953113" w:rsidRPr="0050348C">
        <w:rPr>
          <w:sz w:val="28"/>
          <w:szCs w:val="28"/>
          <w:lang w:val="lv-LV"/>
        </w:rPr>
        <w:t xml:space="preserve">ierēdnim vai </w:t>
      </w:r>
      <w:r w:rsidR="00CD0B14" w:rsidRPr="0050348C">
        <w:rPr>
          <w:sz w:val="28"/>
          <w:szCs w:val="28"/>
          <w:lang w:val="lv-LV"/>
        </w:rPr>
        <w:t>darbiniekam, kas inspekcijā nostrādājis no viena līdz trijiem gadiem tiek piešķirtas divas apmaksātas brīvdienas;</w:t>
      </w:r>
    </w:p>
    <w:p w14:paraId="0FFA1007" w14:textId="77777777" w:rsidR="00CD0B14" w:rsidRPr="0050348C" w:rsidRDefault="00021F20" w:rsidP="00CD0B14">
      <w:pPr>
        <w:pStyle w:val="naisf"/>
        <w:ind w:firstLine="720"/>
        <w:rPr>
          <w:sz w:val="28"/>
          <w:szCs w:val="28"/>
          <w:lang w:val="lv-LV"/>
        </w:rPr>
      </w:pPr>
      <w:r w:rsidRPr="0050348C">
        <w:rPr>
          <w:sz w:val="28"/>
          <w:szCs w:val="28"/>
          <w:lang w:val="lv-LV"/>
        </w:rPr>
        <w:t>38</w:t>
      </w:r>
      <w:r w:rsidR="00CD0B14" w:rsidRPr="0050348C">
        <w:rPr>
          <w:sz w:val="28"/>
          <w:szCs w:val="28"/>
          <w:lang w:val="lv-LV"/>
        </w:rPr>
        <w:t xml:space="preserve">.3. </w:t>
      </w:r>
      <w:r w:rsidR="00953113" w:rsidRPr="0050348C">
        <w:rPr>
          <w:sz w:val="28"/>
          <w:szCs w:val="28"/>
          <w:lang w:val="lv-LV"/>
        </w:rPr>
        <w:t xml:space="preserve">ierēdnim vai </w:t>
      </w:r>
      <w:r w:rsidR="00CD0B14" w:rsidRPr="0050348C">
        <w:rPr>
          <w:sz w:val="28"/>
          <w:szCs w:val="28"/>
          <w:lang w:val="lv-LV"/>
        </w:rPr>
        <w:t>darbiniekam, kas inspekcijā nostrādājis vairāk par trijiem gadiem tiek piešķirtas trīs apmaksātas brīvdienas.</w:t>
      </w:r>
    </w:p>
    <w:p w14:paraId="074596D7" w14:textId="77777777" w:rsidR="00586C17" w:rsidRPr="0050348C" w:rsidRDefault="00586C17" w:rsidP="00DD1477">
      <w:pPr>
        <w:pStyle w:val="naisf"/>
        <w:spacing w:before="0" w:after="120"/>
        <w:rPr>
          <w:sz w:val="28"/>
          <w:szCs w:val="28"/>
          <w:lang w:val="lv-LV"/>
        </w:rPr>
      </w:pPr>
      <w:r w:rsidRPr="0050348C">
        <w:rPr>
          <w:sz w:val="28"/>
          <w:szCs w:val="28"/>
          <w:lang w:val="lv-LV"/>
        </w:rPr>
        <w:t>3</w:t>
      </w:r>
      <w:r w:rsidR="00021F20" w:rsidRPr="0050348C">
        <w:rPr>
          <w:sz w:val="28"/>
          <w:szCs w:val="28"/>
          <w:lang w:val="lv-LV"/>
        </w:rPr>
        <w:t>9</w:t>
      </w:r>
      <w:r w:rsidRPr="0050348C">
        <w:rPr>
          <w:sz w:val="28"/>
          <w:szCs w:val="28"/>
          <w:lang w:val="lv-LV"/>
        </w:rPr>
        <w:t>. Ierēdnim vai darbiniekam piešķir vienu apmaksātu brīvdienu izlaiduma dienā, ierēdnim vai darbiniekam vai tā bērnam absolvējot izglītības iestādi.</w:t>
      </w:r>
      <w:r w:rsidR="00DD1477" w:rsidRPr="0050348C">
        <w:rPr>
          <w:sz w:val="28"/>
          <w:szCs w:val="28"/>
          <w:lang w:val="lv-LV"/>
        </w:rPr>
        <w:t xml:space="preserve"> Brīvdiena tiek piešķirta saskaņā ar iesniegumu, kuru vizē tiešais vadītājs.</w:t>
      </w:r>
    </w:p>
    <w:p w14:paraId="13B875B9" w14:textId="77777777" w:rsidR="00CD0B14" w:rsidRPr="0050348C" w:rsidRDefault="00021F20" w:rsidP="00CD0B14">
      <w:pPr>
        <w:pStyle w:val="naisf"/>
        <w:rPr>
          <w:sz w:val="28"/>
          <w:szCs w:val="28"/>
          <w:lang w:val="lv-LV"/>
        </w:rPr>
      </w:pPr>
      <w:r w:rsidRPr="0050348C">
        <w:rPr>
          <w:sz w:val="28"/>
          <w:szCs w:val="28"/>
          <w:lang w:val="lv-LV"/>
        </w:rPr>
        <w:t>40</w:t>
      </w:r>
      <w:r w:rsidR="00CD0B14" w:rsidRPr="0050348C">
        <w:rPr>
          <w:sz w:val="28"/>
          <w:szCs w:val="28"/>
          <w:lang w:val="lv-LV"/>
        </w:rPr>
        <w:t xml:space="preserve">. </w:t>
      </w:r>
      <w:r w:rsidR="00953113" w:rsidRPr="0050348C">
        <w:rPr>
          <w:sz w:val="28"/>
          <w:szCs w:val="28"/>
          <w:lang w:val="lv-LV"/>
        </w:rPr>
        <w:t>Ierēdņiem un d</w:t>
      </w:r>
      <w:r w:rsidR="00CD0B14" w:rsidRPr="0050348C">
        <w:rPr>
          <w:sz w:val="28"/>
          <w:szCs w:val="28"/>
          <w:lang w:val="lv-LV"/>
        </w:rPr>
        <w:t xml:space="preserve">arbiniekiem, ņemot vērā </w:t>
      </w:r>
      <w:r w:rsidR="00C244E8" w:rsidRPr="0050348C">
        <w:rPr>
          <w:sz w:val="28"/>
          <w:szCs w:val="28"/>
          <w:lang w:val="lv-LV"/>
        </w:rPr>
        <w:t xml:space="preserve">inspekcijas </w:t>
      </w:r>
      <w:r w:rsidR="00CD0B14" w:rsidRPr="0050348C">
        <w:rPr>
          <w:sz w:val="28"/>
          <w:szCs w:val="28"/>
          <w:lang w:val="lv-LV"/>
        </w:rPr>
        <w:t>finanšu resursus un cilvēkresursus, ir tiesības uz apmaksātu papildatvaļinājumu atbil</w:t>
      </w:r>
      <w:r w:rsidR="00202925" w:rsidRPr="0050348C">
        <w:rPr>
          <w:sz w:val="28"/>
          <w:szCs w:val="28"/>
          <w:lang w:val="lv-LV"/>
        </w:rPr>
        <w:t>stoši darba izpildes</w:t>
      </w:r>
      <w:r w:rsidR="00CD0B14" w:rsidRPr="0050348C">
        <w:rPr>
          <w:sz w:val="28"/>
          <w:szCs w:val="28"/>
          <w:lang w:val="lv-LV"/>
        </w:rPr>
        <w:t xml:space="preserve"> rezultātu novērtējumam iepriekšējā periodā šādā apmērā:</w:t>
      </w:r>
    </w:p>
    <w:p w14:paraId="2688F5DA" w14:textId="77777777" w:rsidR="00CD0B14" w:rsidRPr="0050348C" w:rsidRDefault="00CD0B14" w:rsidP="00CD0B14">
      <w:pPr>
        <w:pStyle w:val="naisf"/>
        <w:spacing w:before="0" w:after="0"/>
        <w:rPr>
          <w:sz w:val="28"/>
          <w:szCs w:val="28"/>
          <w:lang w:val="lv-LV"/>
        </w:rPr>
      </w:pPr>
      <w:r w:rsidRPr="0050348C">
        <w:rPr>
          <w:sz w:val="28"/>
          <w:szCs w:val="28"/>
          <w:lang w:val="lv-LV"/>
        </w:rPr>
        <w:tab/>
      </w:r>
      <w:r w:rsidR="00021F20" w:rsidRPr="0050348C">
        <w:rPr>
          <w:sz w:val="28"/>
          <w:szCs w:val="28"/>
          <w:lang w:val="lv-LV"/>
        </w:rPr>
        <w:t>40</w:t>
      </w:r>
      <w:r w:rsidRPr="0050348C">
        <w:rPr>
          <w:sz w:val="28"/>
          <w:szCs w:val="28"/>
          <w:lang w:val="lv-LV"/>
        </w:rPr>
        <w:t>.1.inspekcijas priekšnieka vietniekam, departament</w:t>
      </w:r>
      <w:r w:rsidR="00F24622" w:rsidRPr="0050348C">
        <w:rPr>
          <w:sz w:val="28"/>
          <w:szCs w:val="28"/>
          <w:lang w:val="lv-LV"/>
        </w:rPr>
        <w:t>a</w:t>
      </w:r>
      <w:r w:rsidRPr="0050348C">
        <w:rPr>
          <w:sz w:val="28"/>
          <w:szCs w:val="28"/>
          <w:lang w:val="lv-LV"/>
        </w:rPr>
        <w:t xml:space="preserve"> direktor</w:t>
      </w:r>
      <w:r w:rsidR="00F24622" w:rsidRPr="0050348C">
        <w:rPr>
          <w:sz w:val="28"/>
          <w:szCs w:val="28"/>
          <w:lang w:val="lv-LV"/>
        </w:rPr>
        <w:t>a</w:t>
      </w:r>
      <w:r w:rsidRPr="0050348C">
        <w:rPr>
          <w:sz w:val="28"/>
          <w:szCs w:val="28"/>
          <w:lang w:val="lv-LV"/>
        </w:rPr>
        <w:t>m un nodaļas vadītājam:</w:t>
      </w:r>
    </w:p>
    <w:p w14:paraId="6F4C7626" w14:textId="77777777" w:rsidR="00CD0B14" w:rsidRPr="0050348C" w:rsidRDefault="00CD0B14" w:rsidP="00CD0B14">
      <w:pPr>
        <w:pStyle w:val="naisf"/>
        <w:spacing w:before="0" w:after="0"/>
        <w:rPr>
          <w:sz w:val="28"/>
          <w:szCs w:val="28"/>
          <w:lang w:val="lv-LV"/>
        </w:rPr>
      </w:pPr>
      <w:r w:rsidRPr="0050348C">
        <w:rPr>
          <w:sz w:val="28"/>
          <w:szCs w:val="28"/>
          <w:lang w:val="lv-LV"/>
        </w:rPr>
        <w:tab/>
      </w:r>
      <w:r w:rsidR="00021F20" w:rsidRPr="0050348C">
        <w:rPr>
          <w:sz w:val="28"/>
          <w:szCs w:val="28"/>
          <w:lang w:val="lv-LV"/>
        </w:rPr>
        <w:t>40</w:t>
      </w:r>
      <w:r w:rsidRPr="0050348C">
        <w:rPr>
          <w:sz w:val="28"/>
          <w:szCs w:val="28"/>
          <w:lang w:val="lv-LV"/>
        </w:rPr>
        <w:t xml:space="preserve">.1.1. ja </w:t>
      </w:r>
      <w:r w:rsidR="00202925" w:rsidRPr="0050348C">
        <w:rPr>
          <w:sz w:val="28"/>
          <w:szCs w:val="28"/>
          <w:lang w:val="lv-LV"/>
        </w:rPr>
        <w:t>vērtējums ir teicami</w:t>
      </w:r>
      <w:r w:rsidR="00517EF2" w:rsidRPr="0050348C">
        <w:rPr>
          <w:sz w:val="28"/>
          <w:szCs w:val="28"/>
          <w:lang w:val="lv-LV"/>
        </w:rPr>
        <w:t xml:space="preserve"> - </w:t>
      </w:r>
      <w:r w:rsidR="00202925" w:rsidRPr="0050348C">
        <w:rPr>
          <w:sz w:val="28"/>
          <w:szCs w:val="28"/>
          <w:lang w:val="lv-LV"/>
        </w:rPr>
        <w:t xml:space="preserve">darba izpilde pārsniedz prasības visā novērtēšanas periodā </w:t>
      </w:r>
      <w:r w:rsidR="00B975D5" w:rsidRPr="0050348C">
        <w:rPr>
          <w:sz w:val="28"/>
          <w:szCs w:val="28"/>
          <w:lang w:val="lv-LV"/>
        </w:rPr>
        <w:t>– deviņas</w:t>
      </w:r>
      <w:r w:rsidRPr="0050348C">
        <w:rPr>
          <w:sz w:val="28"/>
          <w:szCs w:val="28"/>
          <w:lang w:val="lv-LV"/>
        </w:rPr>
        <w:t xml:space="preserve"> darba dienas;</w:t>
      </w:r>
    </w:p>
    <w:p w14:paraId="635D745B" w14:textId="77777777" w:rsidR="00CD0B14" w:rsidRPr="0050348C" w:rsidRDefault="00CD0B14" w:rsidP="00CD0B14">
      <w:pPr>
        <w:pStyle w:val="naisf"/>
        <w:spacing w:before="0" w:after="0"/>
        <w:rPr>
          <w:sz w:val="28"/>
          <w:szCs w:val="28"/>
          <w:lang w:val="lv-LV"/>
        </w:rPr>
      </w:pPr>
      <w:r w:rsidRPr="0050348C">
        <w:rPr>
          <w:sz w:val="28"/>
          <w:szCs w:val="28"/>
          <w:lang w:val="lv-LV"/>
        </w:rPr>
        <w:tab/>
      </w:r>
      <w:r w:rsidR="00021F20" w:rsidRPr="0050348C">
        <w:rPr>
          <w:sz w:val="28"/>
          <w:szCs w:val="28"/>
          <w:lang w:val="lv-LV"/>
        </w:rPr>
        <w:t>40</w:t>
      </w:r>
      <w:r w:rsidRPr="0050348C">
        <w:rPr>
          <w:sz w:val="28"/>
          <w:szCs w:val="28"/>
          <w:lang w:val="lv-LV"/>
        </w:rPr>
        <w:t xml:space="preserve">.1.2. ja </w:t>
      </w:r>
      <w:r w:rsidR="00517EF2" w:rsidRPr="0050348C">
        <w:rPr>
          <w:sz w:val="28"/>
          <w:szCs w:val="28"/>
          <w:lang w:val="lv-LV"/>
        </w:rPr>
        <w:t xml:space="preserve">vērtējums ir ļoti labi – darba izpilde pārsniedz prasības atsevišķos novērtēšanas perioda posmos vai atsevišķos darba izpildes kritērija aspektos </w:t>
      </w:r>
      <w:r w:rsidR="00B975D5" w:rsidRPr="0050348C">
        <w:rPr>
          <w:sz w:val="28"/>
          <w:szCs w:val="28"/>
          <w:lang w:val="lv-LV"/>
        </w:rPr>
        <w:t>– astoņas</w:t>
      </w:r>
      <w:r w:rsidRPr="0050348C">
        <w:rPr>
          <w:sz w:val="28"/>
          <w:szCs w:val="28"/>
          <w:lang w:val="lv-LV"/>
        </w:rPr>
        <w:t xml:space="preserve"> darba dienas;</w:t>
      </w:r>
    </w:p>
    <w:p w14:paraId="1345BE46" w14:textId="77777777" w:rsidR="00CD0B14" w:rsidRPr="0050348C" w:rsidRDefault="00CD0B14" w:rsidP="00CD0B14">
      <w:pPr>
        <w:pStyle w:val="naisf"/>
        <w:spacing w:before="0" w:after="0"/>
        <w:rPr>
          <w:sz w:val="28"/>
          <w:szCs w:val="28"/>
          <w:lang w:val="lv-LV"/>
        </w:rPr>
      </w:pPr>
      <w:r w:rsidRPr="0050348C">
        <w:rPr>
          <w:sz w:val="28"/>
          <w:szCs w:val="28"/>
          <w:lang w:val="lv-LV"/>
        </w:rPr>
        <w:tab/>
      </w:r>
      <w:r w:rsidR="00021F20" w:rsidRPr="0050348C">
        <w:rPr>
          <w:sz w:val="28"/>
          <w:szCs w:val="28"/>
          <w:lang w:val="lv-LV"/>
        </w:rPr>
        <w:t>40</w:t>
      </w:r>
      <w:r w:rsidRPr="0050348C">
        <w:rPr>
          <w:sz w:val="28"/>
          <w:szCs w:val="28"/>
          <w:lang w:val="lv-LV"/>
        </w:rPr>
        <w:t xml:space="preserve">.1.3. ja </w:t>
      </w:r>
      <w:r w:rsidR="00517EF2" w:rsidRPr="0050348C">
        <w:rPr>
          <w:sz w:val="28"/>
          <w:szCs w:val="28"/>
          <w:lang w:val="lv-LV"/>
        </w:rPr>
        <w:t xml:space="preserve">vērtējums ir labi – darba izpilde pilnībā atbilst prasībām visā novērtēšanas periodā </w:t>
      </w:r>
      <w:r w:rsidR="00B975D5" w:rsidRPr="0050348C">
        <w:rPr>
          <w:sz w:val="28"/>
          <w:szCs w:val="28"/>
          <w:lang w:val="lv-LV"/>
        </w:rPr>
        <w:t>– septiņas</w:t>
      </w:r>
      <w:r w:rsidRPr="0050348C">
        <w:rPr>
          <w:sz w:val="28"/>
          <w:szCs w:val="28"/>
          <w:lang w:val="lv-LV"/>
        </w:rPr>
        <w:t xml:space="preserve"> darba dienas;</w:t>
      </w:r>
    </w:p>
    <w:p w14:paraId="75A13687" w14:textId="77777777" w:rsidR="00503A9C" w:rsidRPr="0050348C" w:rsidRDefault="00503A9C" w:rsidP="00CD0B14">
      <w:pPr>
        <w:pStyle w:val="naisf"/>
        <w:spacing w:before="0" w:after="0"/>
        <w:rPr>
          <w:sz w:val="28"/>
          <w:szCs w:val="28"/>
          <w:lang w:val="lv-LV"/>
        </w:rPr>
      </w:pPr>
    </w:p>
    <w:p w14:paraId="44B5D49A" w14:textId="77777777" w:rsidR="00B975D5" w:rsidRPr="0050348C" w:rsidRDefault="00B975D5" w:rsidP="00CD0B14">
      <w:pPr>
        <w:pStyle w:val="naisf"/>
        <w:spacing w:before="0" w:after="0"/>
        <w:rPr>
          <w:sz w:val="28"/>
          <w:szCs w:val="28"/>
          <w:lang w:val="lv-LV"/>
        </w:rPr>
      </w:pPr>
      <w:r w:rsidRPr="0050348C">
        <w:rPr>
          <w:sz w:val="28"/>
          <w:szCs w:val="28"/>
          <w:lang w:val="lv-LV"/>
        </w:rPr>
        <w:tab/>
      </w:r>
      <w:r w:rsidR="00021F20" w:rsidRPr="0050348C">
        <w:rPr>
          <w:sz w:val="28"/>
          <w:szCs w:val="28"/>
          <w:lang w:val="lv-LV"/>
        </w:rPr>
        <w:t>40</w:t>
      </w:r>
      <w:r w:rsidRPr="0050348C">
        <w:rPr>
          <w:sz w:val="28"/>
          <w:szCs w:val="28"/>
          <w:lang w:val="lv-LV"/>
        </w:rPr>
        <w:t>.2. departamenta direktora vietniekam, konsultantam administratīvajos jautājumos, konsultantam bērnu tiesību aizsardzības jomā, projekta vadošajam finansistam</w:t>
      </w:r>
      <w:r w:rsidR="00503A9C" w:rsidRPr="0050348C">
        <w:rPr>
          <w:sz w:val="28"/>
          <w:szCs w:val="28"/>
          <w:lang w:val="lv-LV"/>
        </w:rPr>
        <w:t>, projekta grāmatvedim:</w:t>
      </w:r>
    </w:p>
    <w:p w14:paraId="0EA9DFA8" w14:textId="77777777" w:rsidR="00503A9C" w:rsidRPr="0050348C" w:rsidRDefault="00021F20" w:rsidP="00503A9C">
      <w:pPr>
        <w:pStyle w:val="naisf"/>
        <w:spacing w:before="0" w:after="0"/>
        <w:rPr>
          <w:sz w:val="28"/>
          <w:szCs w:val="28"/>
          <w:lang w:val="lv-LV"/>
        </w:rPr>
      </w:pPr>
      <w:r w:rsidRPr="0050348C">
        <w:rPr>
          <w:sz w:val="28"/>
          <w:szCs w:val="28"/>
          <w:lang w:val="lv-LV"/>
        </w:rPr>
        <w:tab/>
        <w:t>40</w:t>
      </w:r>
      <w:r w:rsidR="00503A9C" w:rsidRPr="0050348C">
        <w:rPr>
          <w:sz w:val="28"/>
          <w:szCs w:val="28"/>
          <w:lang w:val="lv-LV"/>
        </w:rPr>
        <w:t>.2.1. ja vērtējums ir teicami - darba izpilde pārsniedz prasības visā novērtēšanas periodā – astoņas darba dienas;</w:t>
      </w:r>
    </w:p>
    <w:p w14:paraId="25F5DCFD" w14:textId="77777777" w:rsidR="00503A9C" w:rsidRPr="0050348C" w:rsidRDefault="00021F20" w:rsidP="00503A9C">
      <w:pPr>
        <w:pStyle w:val="naisf"/>
        <w:rPr>
          <w:sz w:val="28"/>
          <w:szCs w:val="28"/>
          <w:lang w:val="lv-LV"/>
        </w:rPr>
      </w:pPr>
      <w:r w:rsidRPr="0050348C">
        <w:rPr>
          <w:sz w:val="28"/>
          <w:szCs w:val="28"/>
          <w:lang w:val="lv-LV"/>
        </w:rPr>
        <w:tab/>
        <w:t>40</w:t>
      </w:r>
      <w:r w:rsidR="00503A9C" w:rsidRPr="0050348C">
        <w:rPr>
          <w:sz w:val="28"/>
          <w:szCs w:val="28"/>
          <w:lang w:val="lv-LV"/>
        </w:rPr>
        <w:t>.2.2. ja vērtējums ir ļoti labi – darba izpilde pārsniedz prasības atsevišķos novērtēšanas perioda posmos vai atsevišķos darba izpildes kritērija aspektos – septiņas darba dienas;</w:t>
      </w:r>
    </w:p>
    <w:p w14:paraId="642BAF26" w14:textId="77777777" w:rsidR="00503A9C" w:rsidRPr="0050348C" w:rsidRDefault="00021F20" w:rsidP="00503A9C">
      <w:pPr>
        <w:pStyle w:val="naisf"/>
        <w:rPr>
          <w:sz w:val="28"/>
          <w:szCs w:val="28"/>
          <w:lang w:val="lv-LV"/>
        </w:rPr>
      </w:pPr>
      <w:r w:rsidRPr="0050348C">
        <w:rPr>
          <w:sz w:val="28"/>
          <w:szCs w:val="28"/>
          <w:lang w:val="lv-LV"/>
        </w:rPr>
        <w:tab/>
        <w:t>40</w:t>
      </w:r>
      <w:r w:rsidR="00503A9C" w:rsidRPr="0050348C">
        <w:rPr>
          <w:sz w:val="28"/>
          <w:szCs w:val="28"/>
          <w:lang w:val="lv-LV"/>
        </w:rPr>
        <w:t>.2.3. ja vērtējums ir labi – darba izpilde pilnībā atbilst prasībām visā novērtēšanas periodā – sešas darba dienas;</w:t>
      </w:r>
    </w:p>
    <w:p w14:paraId="7AEB2B74" w14:textId="77777777" w:rsidR="00B975D5" w:rsidRPr="0050348C" w:rsidRDefault="00B975D5" w:rsidP="00CD0B14">
      <w:pPr>
        <w:pStyle w:val="naisf"/>
        <w:spacing w:before="0" w:after="0"/>
        <w:rPr>
          <w:sz w:val="28"/>
          <w:szCs w:val="28"/>
          <w:lang w:val="lv-LV"/>
        </w:rPr>
      </w:pPr>
    </w:p>
    <w:p w14:paraId="2AEEFB80" w14:textId="77777777" w:rsidR="00CD0B14" w:rsidRPr="0050348C" w:rsidRDefault="00CD0B14" w:rsidP="00CD0B14">
      <w:pPr>
        <w:pStyle w:val="naisf"/>
        <w:spacing w:before="0" w:after="0"/>
        <w:rPr>
          <w:sz w:val="28"/>
          <w:szCs w:val="28"/>
          <w:lang w:val="lv-LV"/>
        </w:rPr>
      </w:pPr>
      <w:r w:rsidRPr="0050348C">
        <w:rPr>
          <w:sz w:val="28"/>
          <w:szCs w:val="28"/>
          <w:lang w:val="lv-LV"/>
        </w:rPr>
        <w:tab/>
      </w:r>
      <w:r w:rsidR="00021F20" w:rsidRPr="0050348C">
        <w:rPr>
          <w:sz w:val="28"/>
          <w:szCs w:val="28"/>
          <w:lang w:val="lv-LV"/>
        </w:rPr>
        <w:t>40</w:t>
      </w:r>
      <w:r w:rsidR="0019086F" w:rsidRPr="0050348C">
        <w:rPr>
          <w:sz w:val="28"/>
          <w:szCs w:val="28"/>
          <w:lang w:val="lv-LV"/>
        </w:rPr>
        <w:t>.3</w:t>
      </w:r>
      <w:r w:rsidRPr="0050348C">
        <w:rPr>
          <w:sz w:val="28"/>
          <w:szCs w:val="28"/>
          <w:lang w:val="lv-LV"/>
        </w:rPr>
        <w:t>.inspekcijas galvenajiem inspektoriem</w:t>
      </w:r>
      <w:r w:rsidR="0019086F" w:rsidRPr="0050348C">
        <w:rPr>
          <w:sz w:val="28"/>
          <w:szCs w:val="28"/>
          <w:lang w:val="lv-LV"/>
        </w:rPr>
        <w:t>, sociālajam darbiniekam, psihologam, speciālajam pedagogam, atkarību profilakses speciālistam, psihiatram</w:t>
      </w:r>
      <w:r w:rsidRPr="0050348C">
        <w:rPr>
          <w:sz w:val="28"/>
          <w:szCs w:val="28"/>
          <w:lang w:val="lv-LV"/>
        </w:rPr>
        <w:t>:</w:t>
      </w:r>
    </w:p>
    <w:p w14:paraId="2D3328CE" w14:textId="77777777" w:rsidR="00CD0B14" w:rsidRPr="0050348C" w:rsidRDefault="00CD0B14" w:rsidP="00CD0B14">
      <w:pPr>
        <w:pStyle w:val="naisf"/>
        <w:spacing w:before="0" w:after="0"/>
        <w:rPr>
          <w:sz w:val="28"/>
          <w:szCs w:val="28"/>
          <w:lang w:val="lv-LV"/>
        </w:rPr>
      </w:pPr>
      <w:r w:rsidRPr="0050348C">
        <w:rPr>
          <w:sz w:val="28"/>
          <w:szCs w:val="28"/>
          <w:lang w:val="lv-LV"/>
        </w:rPr>
        <w:tab/>
      </w:r>
      <w:r w:rsidR="00021F20" w:rsidRPr="0050348C">
        <w:rPr>
          <w:sz w:val="28"/>
          <w:szCs w:val="28"/>
          <w:lang w:val="lv-LV"/>
        </w:rPr>
        <w:t>40</w:t>
      </w:r>
      <w:r w:rsidR="0019086F" w:rsidRPr="0050348C">
        <w:rPr>
          <w:sz w:val="28"/>
          <w:szCs w:val="28"/>
          <w:lang w:val="lv-LV"/>
        </w:rPr>
        <w:t>.3</w:t>
      </w:r>
      <w:r w:rsidRPr="0050348C">
        <w:rPr>
          <w:sz w:val="28"/>
          <w:szCs w:val="28"/>
          <w:lang w:val="lv-LV"/>
        </w:rPr>
        <w:t>.1.</w:t>
      </w:r>
      <w:r w:rsidR="002C4B2A" w:rsidRPr="0050348C">
        <w:rPr>
          <w:sz w:val="28"/>
          <w:szCs w:val="28"/>
          <w:lang w:val="lv-LV" w:eastAsia="lv-LV"/>
        </w:rPr>
        <w:t xml:space="preserve"> </w:t>
      </w:r>
      <w:r w:rsidR="002C4B2A" w:rsidRPr="0050348C">
        <w:rPr>
          <w:sz w:val="28"/>
          <w:szCs w:val="28"/>
          <w:lang w:val="lv-LV"/>
        </w:rPr>
        <w:t>ja vērtējums ir teicami - darba izpilde pārsniedz prasības visā novērtēšanas periodā</w:t>
      </w:r>
      <w:r w:rsidRPr="0050348C">
        <w:rPr>
          <w:sz w:val="28"/>
          <w:szCs w:val="28"/>
          <w:lang w:val="lv-LV"/>
        </w:rPr>
        <w:t xml:space="preserve"> – septiņas darba dienas;</w:t>
      </w:r>
    </w:p>
    <w:p w14:paraId="1EB12F5E" w14:textId="77777777" w:rsidR="00CD0B14" w:rsidRPr="0050348C" w:rsidRDefault="00CD0B14" w:rsidP="00CD0B14">
      <w:pPr>
        <w:pStyle w:val="naisf"/>
        <w:spacing w:before="0" w:after="0"/>
        <w:rPr>
          <w:sz w:val="28"/>
          <w:szCs w:val="28"/>
          <w:lang w:val="lv-LV"/>
        </w:rPr>
      </w:pPr>
      <w:r w:rsidRPr="0050348C">
        <w:rPr>
          <w:sz w:val="28"/>
          <w:szCs w:val="28"/>
          <w:lang w:val="lv-LV"/>
        </w:rPr>
        <w:tab/>
      </w:r>
      <w:r w:rsidR="00021F20" w:rsidRPr="0050348C">
        <w:rPr>
          <w:sz w:val="28"/>
          <w:szCs w:val="28"/>
          <w:lang w:val="lv-LV"/>
        </w:rPr>
        <w:t>40</w:t>
      </w:r>
      <w:r w:rsidR="0019086F" w:rsidRPr="0050348C">
        <w:rPr>
          <w:sz w:val="28"/>
          <w:szCs w:val="28"/>
          <w:lang w:val="lv-LV"/>
        </w:rPr>
        <w:t>.3</w:t>
      </w:r>
      <w:r w:rsidRPr="0050348C">
        <w:rPr>
          <w:sz w:val="28"/>
          <w:szCs w:val="28"/>
          <w:lang w:val="lv-LV"/>
        </w:rPr>
        <w:t xml:space="preserve">.2. </w:t>
      </w:r>
      <w:r w:rsidR="002C4B2A" w:rsidRPr="0050348C">
        <w:rPr>
          <w:sz w:val="28"/>
          <w:szCs w:val="28"/>
          <w:lang w:val="lv-LV"/>
        </w:rPr>
        <w:t xml:space="preserve">ja vērtējums ir ļoti labi – darba izpilde pārsniedz prasības atsevišķos novērtēšanas perioda posmos vai atsevišķos darba izpildes kritērija aspektos </w:t>
      </w:r>
      <w:r w:rsidRPr="0050348C">
        <w:rPr>
          <w:sz w:val="28"/>
          <w:szCs w:val="28"/>
          <w:lang w:val="lv-LV"/>
        </w:rPr>
        <w:t>– sešas darba dienas;</w:t>
      </w:r>
    </w:p>
    <w:p w14:paraId="0E72FC66" w14:textId="77777777" w:rsidR="00CD0B14" w:rsidRPr="0050348C" w:rsidRDefault="00CD0B14" w:rsidP="00CD0B14">
      <w:pPr>
        <w:pStyle w:val="naisf"/>
        <w:spacing w:before="0" w:after="0"/>
        <w:rPr>
          <w:sz w:val="28"/>
          <w:szCs w:val="28"/>
          <w:lang w:val="lv-LV"/>
        </w:rPr>
      </w:pPr>
      <w:r w:rsidRPr="0050348C">
        <w:rPr>
          <w:sz w:val="28"/>
          <w:szCs w:val="28"/>
          <w:lang w:val="lv-LV"/>
        </w:rPr>
        <w:lastRenderedPageBreak/>
        <w:tab/>
      </w:r>
      <w:r w:rsidR="00021F20" w:rsidRPr="0050348C">
        <w:rPr>
          <w:sz w:val="28"/>
          <w:szCs w:val="28"/>
          <w:lang w:val="lv-LV"/>
        </w:rPr>
        <w:t>40</w:t>
      </w:r>
      <w:r w:rsidR="0019086F" w:rsidRPr="0050348C">
        <w:rPr>
          <w:sz w:val="28"/>
          <w:szCs w:val="28"/>
          <w:lang w:val="lv-LV"/>
        </w:rPr>
        <w:t>.3</w:t>
      </w:r>
      <w:r w:rsidRPr="0050348C">
        <w:rPr>
          <w:sz w:val="28"/>
          <w:szCs w:val="28"/>
          <w:lang w:val="lv-LV"/>
        </w:rPr>
        <w:t>.3.</w:t>
      </w:r>
      <w:r w:rsidR="002C4B2A" w:rsidRPr="0050348C">
        <w:rPr>
          <w:lang w:val="lv-LV"/>
        </w:rPr>
        <w:t xml:space="preserve"> </w:t>
      </w:r>
      <w:r w:rsidR="002C4B2A" w:rsidRPr="0050348C">
        <w:rPr>
          <w:sz w:val="28"/>
          <w:szCs w:val="28"/>
          <w:lang w:val="lv-LV"/>
        </w:rPr>
        <w:t xml:space="preserve">ja vērtējums ir labi – darba izpilde pilnībā atbilst prasībām visā novērtēšanas periodā </w:t>
      </w:r>
      <w:r w:rsidRPr="0050348C">
        <w:rPr>
          <w:sz w:val="28"/>
          <w:szCs w:val="28"/>
          <w:lang w:val="lv-LV"/>
        </w:rPr>
        <w:t>– piecas darba dienas;</w:t>
      </w:r>
    </w:p>
    <w:p w14:paraId="6C4980F6" w14:textId="77777777" w:rsidR="00503A9C" w:rsidRPr="0050348C" w:rsidRDefault="00503A9C" w:rsidP="00CD0B14">
      <w:pPr>
        <w:pStyle w:val="naisf"/>
        <w:spacing w:before="0" w:after="0"/>
        <w:rPr>
          <w:sz w:val="28"/>
          <w:szCs w:val="28"/>
          <w:lang w:val="lv-LV"/>
        </w:rPr>
      </w:pPr>
    </w:p>
    <w:p w14:paraId="5AE54824" w14:textId="77777777" w:rsidR="00CD0B14" w:rsidRPr="0050348C" w:rsidRDefault="00CD0B14" w:rsidP="00CD0B14">
      <w:pPr>
        <w:pStyle w:val="naisf"/>
        <w:spacing w:before="0" w:after="0"/>
        <w:rPr>
          <w:sz w:val="28"/>
          <w:szCs w:val="28"/>
          <w:lang w:val="lv-LV"/>
        </w:rPr>
      </w:pPr>
      <w:r w:rsidRPr="0050348C">
        <w:rPr>
          <w:sz w:val="28"/>
          <w:szCs w:val="28"/>
          <w:lang w:val="lv-LV"/>
        </w:rPr>
        <w:tab/>
      </w:r>
      <w:r w:rsidR="00021F20" w:rsidRPr="0050348C">
        <w:rPr>
          <w:sz w:val="28"/>
          <w:szCs w:val="28"/>
          <w:lang w:val="lv-LV"/>
        </w:rPr>
        <w:t>40</w:t>
      </w:r>
      <w:r w:rsidR="0019086F" w:rsidRPr="0050348C">
        <w:rPr>
          <w:sz w:val="28"/>
          <w:szCs w:val="28"/>
          <w:lang w:val="lv-LV"/>
        </w:rPr>
        <w:t>.4</w:t>
      </w:r>
      <w:r w:rsidRPr="0050348C">
        <w:rPr>
          <w:sz w:val="28"/>
          <w:szCs w:val="28"/>
          <w:lang w:val="lv-LV"/>
        </w:rPr>
        <w:t>.inspekcijas vecākajiem inspektoriem:</w:t>
      </w:r>
    </w:p>
    <w:p w14:paraId="290D60C6" w14:textId="77777777" w:rsidR="00CD0B14" w:rsidRPr="0050348C" w:rsidRDefault="00021F20" w:rsidP="00CD0B14">
      <w:pPr>
        <w:pStyle w:val="naisf"/>
        <w:spacing w:before="0" w:after="0"/>
        <w:ind w:firstLine="720"/>
        <w:rPr>
          <w:sz w:val="28"/>
          <w:szCs w:val="28"/>
          <w:lang w:val="lv-LV"/>
        </w:rPr>
      </w:pPr>
      <w:r w:rsidRPr="0050348C">
        <w:rPr>
          <w:sz w:val="28"/>
          <w:szCs w:val="28"/>
          <w:lang w:val="lv-LV"/>
        </w:rPr>
        <w:t>40</w:t>
      </w:r>
      <w:r w:rsidR="0019086F" w:rsidRPr="0050348C">
        <w:rPr>
          <w:sz w:val="28"/>
          <w:szCs w:val="28"/>
          <w:lang w:val="lv-LV"/>
        </w:rPr>
        <w:t>.4</w:t>
      </w:r>
      <w:r w:rsidR="00CD0B14" w:rsidRPr="0050348C">
        <w:rPr>
          <w:sz w:val="28"/>
          <w:szCs w:val="28"/>
          <w:lang w:val="lv-LV"/>
        </w:rPr>
        <w:t>.1.</w:t>
      </w:r>
      <w:r w:rsidR="002C4B2A" w:rsidRPr="0050348C">
        <w:rPr>
          <w:lang w:val="lv-LV"/>
        </w:rPr>
        <w:t xml:space="preserve"> </w:t>
      </w:r>
      <w:r w:rsidR="002C4B2A" w:rsidRPr="0050348C">
        <w:rPr>
          <w:sz w:val="28"/>
          <w:szCs w:val="28"/>
          <w:lang w:val="lv-LV"/>
        </w:rPr>
        <w:t xml:space="preserve">ja vērtējums ir teicami - darba izpilde pārsniedz prasības visā novērtēšanas periodā </w:t>
      </w:r>
      <w:r w:rsidR="00CD0B14" w:rsidRPr="0050348C">
        <w:rPr>
          <w:sz w:val="28"/>
          <w:szCs w:val="28"/>
          <w:lang w:val="lv-LV"/>
        </w:rPr>
        <w:t>– sešas darba dienas;</w:t>
      </w:r>
    </w:p>
    <w:p w14:paraId="014661A7" w14:textId="77777777" w:rsidR="00503A9C" w:rsidRPr="0050348C" w:rsidRDefault="00021F20" w:rsidP="00503A9C">
      <w:pPr>
        <w:pStyle w:val="naisf"/>
        <w:spacing w:before="0" w:after="0"/>
        <w:ind w:firstLine="720"/>
        <w:rPr>
          <w:sz w:val="28"/>
          <w:szCs w:val="28"/>
          <w:lang w:val="lv-LV"/>
        </w:rPr>
      </w:pPr>
      <w:r w:rsidRPr="0050348C">
        <w:rPr>
          <w:sz w:val="28"/>
          <w:szCs w:val="28"/>
          <w:lang w:val="lv-LV"/>
        </w:rPr>
        <w:t>40</w:t>
      </w:r>
      <w:r w:rsidR="0019086F" w:rsidRPr="0050348C">
        <w:rPr>
          <w:sz w:val="28"/>
          <w:szCs w:val="28"/>
          <w:lang w:val="lv-LV"/>
        </w:rPr>
        <w:t>.4</w:t>
      </w:r>
      <w:r w:rsidR="00CD0B14" w:rsidRPr="0050348C">
        <w:rPr>
          <w:sz w:val="28"/>
          <w:szCs w:val="28"/>
          <w:lang w:val="lv-LV"/>
        </w:rPr>
        <w:t>.2.</w:t>
      </w:r>
      <w:r w:rsidR="002C4B2A" w:rsidRPr="0050348C">
        <w:rPr>
          <w:lang w:val="lv-LV"/>
        </w:rPr>
        <w:t xml:space="preserve"> </w:t>
      </w:r>
      <w:r w:rsidR="002C4B2A" w:rsidRPr="0050348C">
        <w:rPr>
          <w:sz w:val="28"/>
          <w:szCs w:val="28"/>
          <w:lang w:val="lv-LV"/>
        </w:rPr>
        <w:t xml:space="preserve">ja vērtējums ir ļoti labi – darba izpilde pārsniedz prasības atsevišķos novērtēšanas perioda posmos vai atsevišķos darba izpildes kritērija aspektos </w:t>
      </w:r>
      <w:r w:rsidR="00CD0B14" w:rsidRPr="0050348C">
        <w:rPr>
          <w:sz w:val="28"/>
          <w:szCs w:val="28"/>
          <w:lang w:val="lv-LV"/>
        </w:rPr>
        <w:t>– piecas darba dienas;</w:t>
      </w:r>
    </w:p>
    <w:p w14:paraId="041CEF5B" w14:textId="77777777" w:rsidR="00503A9C" w:rsidRPr="0050348C" w:rsidRDefault="00021F20" w:rsidP="00503A9C">
      <w:pPr>
        <w:pStyle w:val="naisf"/>
        <w:spacing w:before="0" w:after="0"/>
        <w:ind w:firstLine="720"/>
        <w:rPr>
          <w:sz w:val="28"/>
          <w:szCs w:val="28"/>
          <w:lang w:val="lv-LV"/>
        </w:rPr>
      </w:pPr>
      <w:r w:rsidRPr="0050348C">
        <w:rPr>
          <w:sz w:val="28"/>
          <w:szCs w:val="28"/>
          <w:lang w:val="lv-LV"/>
        </w:rPr>
        <w:t>40</w:t>
      </w:r>
      <w:r w:rsidR="0019086F" w:rsidRPr="0050348C">
        <w:rPr>
          <w:sz w:val="28"/>
          <w:szCs w:val="28"/>
          <w:lang w:val="lv-LV"/>
        </w:rPr>
        <w:t>.4</w:t>
      </w:r>
      <w:r w:rsidR="00CD0B14" w:rsidRPr="0050348C">
        <w:rPr>
          <w:sz w:val="28"/>
          <w:szCs w:val="28"/>
          <w:lang w:val="lv-LV"/>
        </w:rPr>
        <w:t>.3.</w:t>
      </w:r>
      <w:r w:rsidR="002C4B2A" w:rsidRPr="0050348C">
        <w:rPr>
          <w:lang w:val="lv-LV"/>
        </w:rPr>
        <w:t xml:space="preserve"> </w:t>
      </w:r>
      <w:r w:rsidR="002C4B2A" w:rsidRPr="0050348C">
        <w:rPr>
          <w:sz w:val="28"/>
          <w:szCs w:val="28"/>
          <w:lang w:val="lv-LV"/>
        </w:rPr>
        <w:t xml:space="preserve">ja vērtējums ir labi – darba izpilde pilnībā atbilst prasībām visā novērtēšanas periodā </w:t>
      </w:r>
      <w:r w:rsidR="00CD0B14" w:rsidRPr="0050348C">
        <w:rPr>
          <w:sz w:val="28"/>
          <w:szCs w:val="28"/>
          <w:lang w:val="lv-LV"/>
        </w:rPr>
        <w:t>– četras darba dienas;</w:t>
      </w:r>
    </w:p>
    <w:p w14:paraId="65172590" w14:textId="77777777" w:rsidR="00503A9C" w:rsidRPr="0050348C" w:rsidRDefault="00503A9C" w:rsidP="00503A9C">
      <w:pPr>
        <w:pStyle w:val="naisf"/>
        <w:spacing w:before="0" w:after="0"/>
        <w:ind w:firstLine="720"/>
        <w:rPr>
          <w:sz w:val="28"/>
          <w:szCs w:val="28"/>
          <w:lang w:val="lv-LV"/>
        </w:rPr>
      </w:pPr>
    </w:p>
    <w:p w14:paraId="4408F0CB" w14:textId="77777777" w:rsidR="00503A9C" w:rsidRPr="0050348C" w:rsidRDefault="00021F20" w:rsidP="00503A9C">
      <w:pPr>
        <w:pStyle w:val="naisf"/>
        <w:spacing w:before="0" w:after="0"/>
        <w:ind w:firstLine="720"/>
        <w:rPr>
          <w:sz w:val="28"/>
          <w:szCs w:val="28"/>
        </w:rPr>
      </w:pPr>
      <w:r w:rsidRPr="0050348C">
        <w:rPr>
          <w:sz w:val="28"/>
          <w:szCs w:val="28"/>
        </w:rPr>
        <w:t>40</w:t>
      </w:r>
      <w:r w:rsidR="0019086F" w:rsidRPr="0050348C">
        <w:rPr>
          <w:sz w:val="28"/>
          <w:szCs w:val="28"/>
        </w:rPr>
        <w:t>.5</w:t>
      </w:r>
      <w:r w:rsidR="00CD0B14" w:rsidRPr="0050348C">
        <w:rPr>
          <w:sz w:val="28"/>
          <w:szCs w:val="28"/>
        </w:rPr>
        <w:t>.</w:t>
      </w:r>
      <w:r w:rsidR="0019086F" w:rsidRPr="0050348C">
        <w:rPr>
          <w:sz w:val="28"/>
          <w:szCs w:val="28"/>
        </w:rPr>
        <w:t xml:space="preserve"> </w:t>
      </w:r>
      <w:proofErr w:type="spellStart"/>
      <w:r w:rsidR="00CD0B14" w:rsidRPr="0050348C">
        <w:rPr>
          <w:sz w:val="28"/>
          <w:szCs w:val="28"/>
        </w:rPr>
        <w:t>inspekcijas</w:t>
      </w:r>
      <w:proofErr w:type="spellEnd"/>
      <w:r w:rsidR="00CD0B14" w:rsidRPr="0050348C">
        <w:rPr>
          <w:sz w:val="28"/>
          <w:szCs w:val="28"/>
        </w:rPr>
        <w:t xml:space="preserve"> </w:t>
      </w:r>
      <w:proofErr w:type="spellStart"/>
      <w:r w:rsidR="00CD0B14" w:rsidRPr="0050348C">
        <w:rPr>
          <w:sz w:val="28"/>
          <w:szCs w:val="28"/>
        </w:rPr>
        <w:t>referentiem</w:t>
      </w:r>
      <w:proofErr w:type="spellEnd"/>
      <w:r w:rsidR="00CD0B14" w:rsidRPr="0050348C">
        <w:rPr>
          <w:sz w:val="28"/>
          <w:szCs w:val="28"/>
        </w:rPr>
        <w:t xml:space="preserve">, </w:t>
      </w:r>
      <w:proofErr w:type="spellStart"/>
      <w:r w:rsidR="00CD0B14" w:rsidRPr="0050348C">
        <w:rPr>
          <w:sz w:val="28"/>
          <w:szCs w:val="28"/>
        </w:rPr>
        <w:t>informācijas</w:t>
      </w:r>
      <w:proofErr w:type="spellEnd"/>
      <w:r w:rsidR="00CD0B14" w:rsidRPr="0050348C">
        <w:rPr>
          <w:sz w:val="28"/>
          <w:szCs w:val="28"/>
        </w:rPr>
        <w:t xml:space="preserve"> </w:t>
      </w:r>
      <w:proofErr w:type="spellStart"/>
      <w:r w:rsidR="00CD0B14" w:rsidRPr="0050348C">
        <w:rPr>
          <w:sz w:val="28"/>
          <w:szCs w:val="28"/>
        </w:rPr>
        <w:t>vadības</w:t>
      </w:r>
      <w:proofErr w:type="spellEnd"/>
      <w:r w:rsidR="00CD0B14" w:rsidRPr="0050348C">
        <w:rPr>
          <w:sz w:val="28"/>
          <w:szCs w:val="28"/>
        </w:rPr>
        <w:t xml:space="preserve"> </w:t>
      </w:r>
      <w:proofErr w:type="spellStart"/>
      <w:r w:rsidR="00CD0B14" w:rsidRPr="0050348C">
        <w:rPr>
          <w:sz w:val="28"/>
          <w:szCs w:val="28"/>
        </w:rPr>
        <w:t>speciālistam</w:t>
      </w:r>
      <w:proofErr w:type="spellEnd"/>
      <w:r w:rsidR="00CD0B14" w:rsidRPr="0050348C">
        <w:rPr>
          <w:sz w:val="28"/>
          <w:szCs w:val="28"/>
        </w:rPr>
        <w:t xml:space="preserve">, </w:t>
      </w:r>
      <w:proofErr w:type="spellStart"/>
      <w:r w:rsidR="00CD0B14" w:rsidRPr="0050348C">
        <w:rPr>
          <w:sz w:val="28"/>
          <w:szCs w:val="28"/>
        </w:rPr>
        <w:t>lietvedības</w:t>
      </w:r>
      <w:proofErr w:type="spellEnd"/>
      <w:r w:rsidR="00CD0B14" w:rsidRPr="0050348C">
        <w:rPr>
          <w:sz w:val="28"/>
          <w:szCs w:val="28"/>
        </w:rPr>
        <w:t xml:space="preserve"> </w:t>
      </w:r>
      <w:proofErr w:type="spellStart"/>
      <w:r w:rsidR="00CD0B14" w:rsidRPr="0050348C">
        <w:rPr>
          <w:sz w:val="28"/>
          <w:szCs w:val="28"/>
        </w:rPr>
        <w:t>pārzinim</w:t>
      </w:r>
      <w:proofErr w:type="spellEnd"/>
      <w:r w:rsidR="00503A9C" w:rsidRPr="0050348C">
        <w:rPr>
          <w:sz w:val="28"/>
          <w:szCs w:val="28"/>
        </w:rPr>
        <w:t xml:space="preserve">, </w:t>
      </w:r>
      <w:proofErr w:type="spellStart"/>
      <w:r w:rsidR="00503A9C" w:rsidRPr="0050348C">
        <w:rPr>
          <w:sz w:val="28"/>
          <w:szCs w:val="28"/>
        </w:rPr>
        <w:t>lietvedim</w:t>
      </w:r>
      <w:proofErr w:type="spellEnd"/>
      <w:r w:rsidR="00CD0B14" w:rsidRPr="0050348C">
        <w:rPr>
          <w:sz w:val="28"/>
          <w:szCs w:val="28"/>
        </w:rPr>
        <w:t xml:space="preserve"> un </w:t>
      </w:r>
      <w:proofErr w:type="spellStart"/>
      <w:r w:rsidR="00CD0B14" w:rsidRPr="0050348C">
        <w:rPr>
          <w:sz w:val="28"/>
          <w:szCs w:val="28"/>
        </w:rPr>
        <w:t>autotransporta</w:t>
      </w:r>
      <w:proofErr w:type="spellEnd"/>
      <w:r w:rsidR="00CD0B14" w:rsidRPr="0050348C">
        <w:rPr>
          <w:sz w:val="28"/>
          <w:szCs w:val="28"/>
        </w:rPr>
        <w:t xml:space="preserve"> </w:t>
      </w:r>
      <w:proofErr w:type="spellStart"/>
      <w:r w:rsidR="00CD0B14" w:rsidRPr="0050348C">
        <w:rPr>
          <w:sz w:val="28"/>
          <w:szCs w:val="28"/>
        </w:rPr>
        <w:t>vadītājam</w:t>
      </w:r>
      <w:proofErr w:type="spellEnd"/>
      <w:r w:rsidR="00CD0B14" w:rsidRPr="0050348C">
        <w:rPr>
          <w:sz w:val="28"/>
          <w:szCs w:val="28"/>
        </w:rPr>
        <w:t>:</w:t>
      </w:r>
    </w:p>
    <w:p w14:paraId="260A706B" w14:textId="77777777" w:rsidR="00CD0B14" w:rsidRPr="0050348C" w:rsidRDefault="00021F20" w:rsidP="00503A9C">
      <w:pPr>
        <w:pStyle w:val="naisf"/>
        <w:spacing w:before="0" w:after="0"/>
        <w:ind w:firstLine="720"/>
        <w:rPr>
          <w:sz w:val="28"/>
          <w:szCs w:val="28"/>
          <w:lang w:val="lv-LV"/>
        </w:rPr>
      </w:pPr>
      <w:r w:rsidRPr="0050348C">
        <w:rPr>
          <w:sz w:val="28"/>
          <w:szCs w:val="28"/>
        </w:rPr>
        <w:t>40</w:t>
      </w:r>
      <w:r w:rsidR="0019086F" w:rsidRPr="0050348C">
        <w:rPr>
          <w:sz w:val="28"/>
          <w:szCs w:val="28"/>
        </w:rPr>
        <w:t>.5</w:t>
      </w:r>
      <w:r w:rsidR="00CD0B14" w:rsidRPr="0050348C">
        <w:rPr>
          <w:sz w:val="28"/>
          <w:szCs w:val="28"/>
        </w:rPr>
        <w:t>.1.</w:t>
      </w:r>
      <w:r w:rsidR="002C4B2A" w:rsidRPr="0050348C">
        <w:t xml:space="preserve"> </w:t>
      </w:r>
      <w:r w:rsidR="002C4B2A" w:rsidRPr="0050348C">
        <w:rPr>
          <w:sz w:val="28"/>
          <w:szCs w:val="28"/>
        </w:rPr>
        <w:t xml:space="preserve">ja </w:t>
      </w:r>
      <w:proofErr w:type="spellStart"/>
      <w:r w:rsidR="002C4B2A" w:rsidRPr="0050348C">
        <w:rPr>
          <w:sz w:val="28"/>
          <w:szCs w:val="28"/>
        </w:rPr>
        <w:t>vērtējums</w:t>
      </w:r>
      <w:proofErr w:type="spellEnd"/>
      <w:r w:rsidR="002C4B2A" w:rsidRPr="0050348C">
        <w:rPr>
          <w:sz w:val="28"/>
          <w:szCs w:val="28"/>
        </w:rPr>
        <w:t xml:space="preserve"> </w:t>
      </w:r>
      <w:proofErr w:type="spellStart"/>
      <w:r w:rsidR="002C4B2A" w:rsidRPr="0050348C">
        <w:rPr>
          <w:sz w:val="28"/>
          <w:szCs w:val="28"/>
        </w:rPr>
        <w:t>ir</w:t>
      </w:r>
      <w:proofErr w:type="spellEnd"/>
      <w:r w:rsidR="002C4B2A" w:rsidRPr="0050348C">
        <w:rPr>
          <w:sz w:val="28"/>
          <w:szCs w:val="28"/>
        </w:rPr>
        <w:t xml:space="preserve"> </w:t>
      </w:r>
      <w:proofErr w:type="spellStart"/>
      <w:r w:rsidR="002C4B2A" w:rsidRPr="0050348C">
        <w:rPr>
          <w:sz w:val="28"/>
          <w:szCs w:val="28"/>
        </w:rPr>
        <w:t>teicami</w:t>
      </w:r>
      <w:proofErr w:type="spellEnd"/>
      <w:r w:rsidR="002C4B2A" w:rsidRPr="0050348C">
        <w:rPr>
          <w:sz w:val="28"/>
          <w:szCs w:val="28"/>
        </w:rPr>
        <w:t xml:space="preserve"> - </w:t>
      </w:r>
      <w:proofErr w:type="spellStart"/>
      <w:r w:rsidR="002C4B2A" w:rsidRPr="0050348C">
        <w:rPr>
          <w:sz w:val="28"/>
          <w:szCs w:val="28"/>
        </w:rPr>
        <w:t>darba</w:t>
      </w:r>
      <w:proofErr w:type="spellEnd"/>
      <w:r w:rsidR="002C4B2A" w:rsidRPr="0050348C">
        <w:rPr>
          <w:sz w:val="28"/>
          <w:szCs w:val="28"/>
        </w:rPr>
        <w:t xml:space="preserve"> </w:t>
      </w:r>
      <w:proofErr w:type="spellStart"/>
      <w:r w:rsidR="002C4B2A" w:rsidRPr="0050348C">
        <w:rPr>
          <w:sz w:val="28"/>
          <w:szCs w:val="28"/>
        </w:rPr>
        <w:t>izpilde</w:t>
      </w:r>
      <w:proofErr w:type="spellEnd"/>
      <w:r w:rsidR="002C4B2A" w:rsidRPr="0050348C">
        <w:rPr>
          <w:sz w:val="28"/>
          <w:szCs w:val="28"/>
        </w:rPr>
        <w:t xml:space="preserve"> </w:t>
      </w:r>
      <w:proofErr w:type="spellStart"/>
      <w:r w:rsidR="002C4B2A" w:rsidRPr="0050348C">
        <w:rPr>
          <w:sz w:val="28"/>
          <w:szCs w:val="28"/>
        </w:rPr>
        <w:t>pārsniedz</w:t>
      </w:r>
      <w:proofErr w:type="spellEnd"/>
      <w:r w:rsidR="002C4B2A" w:rsidRPr="0050348C">
        <w:rPr>
          <w:sz w:val="28"/>
          <w:szCs w:val="28"/>
        </w:rPr>
        <w:t xml:space="preserve"> </w:t>
      </w:r>
      <w:proofErr w:type="spellStart"/>
      <w:r w:rsidR="002C4B2A" w:rsidRPr="0050348C">
        <w:rPr>
          <w:sz w:val="28"/>
          <w:szCs w:val="28"/>
        </w:rPr>
        <w:t>prasības</w:t>
      </w:r>
      <w:proofErr w:type="spellEnd"/>
      <w:r w:rsidR="002C4B2A" w:rsidRPr="0050348C">
        <w:rPr>
          <w:sz w:val="28"/>
          <w:szCs w:val="28"/>
        </w:rPr>
        <w:t xml:space="preserve"> </w:t>
      </w:r>
      <w:proofErr w:type="spellStart"/>
      <w:r w:rsidR="002C4B2A" w:rsidRPr="0050348C">
        <w:rPr>
          <w:sz w:val="28"/>
          <w:szCs w:val="28"/>
        </w:rPr>
        <w:t>visā</w:t>
      </w:r>
      <w:proofErr w:type="spellEnd"/>
      <w:r w:rsidR="002C4B2A" w:rsidRPr="0050348C">
        <w:rPr>
          <w:sz w:val="28"/>
          <w:szCs w:val="28"/>
        </w:rPr>
        <w:t xml:space="preserve"> </w:t>
      </w:r>
      <w:proofErr w:type="spellStart"/>
      <w:r w:rsidR="002C4B2A" w:rsidRPr="0050348C">
        <w:rPr>
          <w:sz w:val="28"/>
          <w:szCs w:val="28"/>
        </w:rPr>
        <w:t>novērtēšanas</w:t>
      </w:r>
      <w:proofErr w:type="spellEnd"/>
      <w:r w:rsidR="002C4B2A" w:rsidRPr="0050348C">
        <w:rPr>
          <w:sz w:val="28"/>
          <w:szCs w:val="28"/>
        </w:rPr>
        <w:t xml:space="preserve"> </w:t>
      </w:r>
      <w:proofErr w:type="spellStart"/>
      <w:r w:rsidR="002C4B2A" w:rsidRPr="0050348C">
        <w:rPr>
          <w:sz w:val="28"/>
          <w:szCs w:val="28"/>
        </w:rPr>
        <w:t>periodā</w:t>
      </w:r>
      <w:proofErr w:type="spellEnd"/>
      <w:r w:rsidR="00CD0B14" w:rsidRPr="0050348C">
        <w:rPr>
          <w:sz w:val="28"/>
          <w:szCs w:val="28"/>
        </w:rPr>
        <w:t xml:space="preserve"> – </w:t>
      </w:r>
      <w:proofErr w:type="spellStart"/>
      <w:r w:rsidR="00CD0B14" w:rsidRPr="0050348C">
        <w:rPr>
          <w:sz w:val="28"/>
          <w:szCs w:val="28"/>
        </w:rPr>
        <w:t>piecas</w:t>
      </w:r>
      <w:proofErr w:type="spellEnd"/>
      <w:r w:rsidR="00CD0B14" w:rsidRPr="0050348C">
        <w:rPr>
          <w:sz w:val="28"/>
          <w:szCs w:val="28"/>
        </w:rPr>
        <w:t xml:space="preserve"> </w:t>
      </w:r>
      <w:proofErr w:type="spellStart"/>
      <w:r w:rsidR="00CD0B14" w:rsidRPr="0050348C">
        <w:rPr>
          <w:sz w:val="28"/>
          <w:szCs w:val="28"/>
        </w:rPr>
        <w:t>darba</w:t>
      </w:r>
      <w:proofErr w:type="spellEnd"/>
      <w:r w:rsidR="00CD0B14" w:rsidRPr="0050348C">
        <w:rPr>
          <w:sz w:val="28"/>
          <w:szCs w:val="28"/>
        </w:rPr>
        <w:t xml:space="preserve"> </w:t>
      </w:r>
      <w:proofErr w:type="spellStart"/>
      <w:r w:rsidR="00CD0B14" w:rsidRPr="0050348C">
        <w:rPr>
          <w:sz w:val="28"/>
          <w:szCs w:val="28"/>
        </w:rPr>
        <w:t>dienas</w:t>
      </w:r>
      <w:proofErr w:type="spellEnd"/>
      <w:r w:rsidR="00CD0B14" w:rsidRPr="0050348C">
        <w:rPr>
          <w:sz w:val="28"/>
          <w:szCs w:val="28"/>
        </w:rPr>
        <w:t>;</w:t>
      </w:r>
    </w:p>
    <w:p w14:paraId="79877616" w14:textId="77777777" w:rsidR="00CD0B14" w:rsidRPr="0050348C" w:rsidRDefault="00CD0B14" w:rsidP="00CD0B14">
      <w:pPr>
        <w:keepNext/>
        <w:keepLines/>
        <w:autoSpaceDE w:val="0"/>
        <w:autoSpaceDN w:val="0"/>
        <w:adjustRightInd w:val="0"/>
        <w:jc w:val="both"/>
        <w:rPr>
          <w:sz w:val="28"/>
          <w:szCs w:val="28"/>
        </w:rPr>
      </w:pPr>
      <w:r w:rsidRPr="0050348C">
        <w:rPr>
          <w:sz w:val="28"/>
          <w:szCs w:val="28"/>
        </w:rPr>
        <w:tab/>
      </w:r>
      <w:r w:rsidR="00021F20" w:rsidRPr="0050348C">
        <w:rPr>
          <w:sz w:val="28"/>
          <w:szCs w:val="28"/>
        </w:rPr>
        <w:t>40</w:t>
      </w:r>
      <w:r w:rsidR="0019086F" w:rsidRPr="0050348C">
        <w:rPr>
          <w:sz w:val="28"/>
          <w:szCs w:val="28"/>
        </w:rPr>
        <w:t>.5</w:t>
      </w:r>
      <w:r w:rsidRPr="0050348C">
        <w:rPr>
          <w:sz w:val="28"/>
          <w:szCs w:val="28"/>
        </w:rPr>
        <w:t>.2.</w:t>
      </w:r>
      <w:r w:rsidR="002C4B2A" w:rsidRPr="0050348C">
        <w:t xml:space="preserve"> </w:t>
      </w:r>
      <w:r w:rsidR="002C4B2A" w:rsidRPr="0050348C">
        <w:rPr>
          <w:sz w:val="28"/>
          <w:szCs w:val="28"/>
        </w:rPr>
        <w:t xml:space="preserve">ja vērtējums ir ļoti labi – darba izpilde pārsniedz prasības atsevišķos novērtēšanas perioda posmos vai atsevišķos darba izpildes kritērija aspektos </w:t>
      </w:r>
      <w:r w:rsidRPr="0050348C">
        <w:rPr>
          <w:sz w:val="28"/>
          <w:szCs w:val="28"/>
        </w:rPr>
        <w:t>– četras darba dienas;</w:t>
      </w:r>
    </w:p>
    <w:p w14:paraId="5CCA1331" w14:textId="77777777" w:rsidR="00CD0B14" w:rsidRPr="0050348C" w:rsidRDefault="00CD0B14" w:rsidP="00CD0B14">
      <w:pPr>
        <w:keepNext/>
        <w:keepLines/>
        <w:autoSpaceDE w:val="0"/>
        <w:autoSpaceDN w:val="0"/>
        <w:adjustRightInd w:val="0"/>
        <w:jc w:val="both"/>
        <w:rPr>
          <w:sz w:val="28"/>
          <w:szCs w:val="28"/>
        </w:rPr>
      </w:pPr>
      <w:r w:rsidRPr="0050348C">
        <w:rPr>
          <w:sz w:val="28"/>
          <w:szCs w:val="28"/>
        </w:rPr>
        <w:tab/>
      </w:r>
      <w:r w:rsidR="00021F20" w:rsidRPr="0050348C">
        <w:rPr>
          <w:sz w:val="28"/>
          <w:szCs w:val="28"/>
        </w:rPr>
        <w:t>40</w:t>
      </w:r>
      <w:r w:rsidR="0019086F" w:rsidRPr="0050348C">
        <w:rPr>
          <w:sz w:val="28"/>
          <w:szCs w:val="28"/>
        </w:rPr>
        <w:t>.5</w:t>
      </w:r>
      <w:r w:rsidRPr="0050348C">
        <w:rPr>
          <w:sz w:val="28"/>
          <w:szCs w:val="28"/>
        </w:rPr>
        <w:t>.3.</w:t>
      </w:r>
      <w:r w:rsidR="002C4B2A" w:rsidRPr="0050348C">
        <w:t xml:space="preserve"> </w:t>
      </w:r>
      <w:r w:rsidR="002C4B2A" w:rsidRPr="0050348C">
        <w:rPr>
          <w:sz w:val="28"/>
          <w:szCs w:val="28"/>
        </w:rPr>
        <w:t xml:space="preserve">ja vērtējums ir labi – darba izpilde pilnībā atbilst prasībām visā novērtēšanas periodā </w:t>
      </w:r>
      <w:r w:rsidRPr="0050348C">
        <w:rPr>
          <w:sz w:val="28"/>
          <w:szCs w:val="28"/>
        </w:rPr>
        <w:t>– trīs darba dienas.</w:t>
      </w:r>
    </w:p>
    <w:p w14:paraId="4F4F198A" w14:textId="77777777" w:rsidR="00C244E8" w:rsidRPr="0050348C" w:rsidRDefault="00C244E8" w:rsidP="00CD0B14">
      <w:pPr>
        <w:keepNext/>
        <w:keepLines/>
        <w:numPr>
          <w:ins w:id="1" w:author="Unknown" w:date="2010-11-02T11:29:00Z"/>
        </w:numPr>
        <w:autoSpaceDE w:val="0"/>
        <w:autoSpaceDN w:val="0"/>
        <w:adjustRightInd w:val="0"/>
        <w:jc w:val="both"/>
        <w:rPr>
          <w:sz w:val="28"/>
          <w:szCs w:val="28"/>
        </w:rPr>
      </w:pPr>
    </w:p>
    <w:p w14:paraId="28939BB3" w14:textId="77777777" w:rsidR="00CD0B14" w:rsidRPr="0050348C" w:rsidRDefault="00021F20" w:rsidP="00F24622">
      <w:pPr>
        <w:keepNext/>
        <w:keepLines/>
        <w:autoSpaceDE w:val="0"/>
        <w:autoSpaceDN w:val="0"/>
        <w:adjustRightInd w:val="0"/>
        <w:jc w:val="both"/>
        <w:rPr>
          <w:sz w:val="28"/>
          <w:szCs w:val="28"/>
        </w:rPr>
      </w:pPr>
      <w:r w:rsidRPr="0050348C">
        <w:rPr>
          <w:sz w:val="28"/>
          <w:szCs w:val="28"/>
        </w:rPr>
        <w:t>41</w:t>
      </w:r>
      <w:r w:rsidR="00F24622" w:rsidRPr="0050348C">
        <w:rPr>
          <w:sz w:val="28"/>
          <w:szCs w:val="28"/>
        </w:rPr>
        <w:t xml:space="preserve">. </w:t>
      </w:r>
      <w:r w:rsidR="00953113" w:rsidRPr="0050348C">
        <w:rPr>
          <w:sz w:val="28"/>
          <w:szCs w:val="28"/>
        </w:rPr>
        <w:t>Ierēdņiem un d</w:t>
      </w:r>
      <w:r w:rsidR="00CD0B14" w:rsidRPr="0050348C">
        <w:rPr>
          <w:sz w:val="28"/>
          <w:szCs w:val="28"/>
        </w:rPr>
        <w:t xml:space="preserve">arbiniekiem, kas piedalās krīzes komandas darbībā, papildus </w:t>
      </w:r>
      <w:r w:rsidRPr="0050348C">
        <w:rPr>
          <w:sz w:val="28"/>
          <w:szCs w:val="28"/>
        </w:rPr>
        <w:t>40</w:t>
      </w:r>
      <w:r w:rsidR="00CD0B14" w:rsidRPr="0050348C">
        <w:rPr>
          <w:sz w:val="28"/>
          <w:szCs w:val="28"/>
        </w:rPr>
        <w:t>.punktā noteiktajam</w:t>
      </w:r>
      <w:r w:rsidR="00D722C2" w:rsidRPr="0050348C">
        <w:rPr>
          <w:sz w:val="28"/>
          <w:szCs w:val="28"/>
        </w:rPr>
        <w:t>,</w:t>
      </w:r>
      <w:r w:rsidR="00CD0B14" w:rsidRPr="0050348C">
        <w:rPr>
          <w:sz w:val="28"/>
          <w:szCs w:val="28"/>
        </w:rPr>
        <w:t xml:space="preserve"> var piešķirt </w:t>
      </w:r>
      <w:r w:rsidR="00D722C2" w:rsidRPr="0050348C">
        <w:rPr>
          <w:sz w:val="28"/>
          <w:szCs w:val="28"/>
        </w:rPr>
        <w:t xml:space="preserve">papildatvaļinājumu </w:t>
      </w:r>
      <w:r w:rsidR="00CD0B14" w:rsidRPr="0050348C">
        <w:rPr>
          <w:sz w:val="28"/>
          <w:szCs w:val="28"/>
        </w:rPr>
        <w:t>līdz trīs darba dienām, pamatojoties uz priekšnieka vietnieka motivētu iesniegumu.</w:t>
      </w:r>
    </w:p>
    <w:p w14:paraId="41C8F054" w14:textId="77777777" w:rsidR="00C244E8" w:rsidRPr="0050348C" w:rsidRDefault="00C244E8" w:rsidP="00F24622">
      <w:pPr>
        <w:keepNext/>
        <w:keepLines/>
        <w:numPr>
          <w:ins w:id="2" w:author="Unknown" w:date="2010-11-02T11:30:00Z"/>
        </w:numPr>
        <w:autoSpaceDE w:val="0"/>
        <w:autoSpaceDN w:val="0"/>
        <w:adjustRightInd w:val="0"/>
        <w:jc w:val="both"/>
        <w:rPr>
          <w:sz w:val="28"/>
          <w:szCs w:val="28"/>
        </w:rPr>
      </w:pPr>
    </w:p>
    <w:p w14:paraId="54B8993C" w14:textId="77777777" w:rsidR="00CD0B14" w:rsidRPr="0050348C" w:rsidRDefault="00021F20" w:rsidP="00F24622">
      <w:pPr>
        <w:keepNext/>
        <w:keepLines/>
        <w:autoSpaceDE w:val="0"/>
        <w:autoSpaceDN w:val="0"/>
        <w:adjustRightInd w:val="0"/>
        <w:spacing w:after="120"/>
        <w:jc w:val="both"/>
        <w:rPr>
          <w:sz w:val="28"/>
          <w:szCs w:val="28"/>
        </w:rPr>
      </w:pPr>
      <w:r w:rsidRPr="0050348C">
        <w:rPr>
          <w:sz w:val="28"/>
          <w:szCs w:val="28"/>
        </w:rPr>
        <w:t>42</w:t>
      </w:r>
      <w:r w:rsidR="00CD0B14" w:rsidRPr="0050348C">
        <w:rPr>
          <w:sz w:val="28"/>
          <w:szCs w:val="28"/>
        </w:rPr>
        <w:t xml:space="preserve">. Summējot </w:t>
      </w:r>
      <w:r w:rsidR="00953113" w:rsidRPr="0050348C">
        <w:rPr>
          <w:sz w:val="28"/>
          <w:szCs w:val="28"/>
        </w:rPr>
        <w:t xml:space="preserve">ierēdnim vai </w:t>
      </w:r>
      <w:r w:rsidR="00CD0B14" w:rsidRPr="0050348C">
        <w:rPr>
          <w:sz w:val="28"/>
          <w:szCs w:val="28"/>
        </w:rPr>
        <w:t>darbiniekam piešķirto papild</w:t>
      </w:r>
      <w:r w:rsidR="00DD1477" w:rsidRPr="0050348C">
        <w:rPr>
          <w:sz w:val="28"/>
          <w:szCs w:val="28"/>
        </w:rPr>
        <w:t xml:space="preserve">atvaļinājuma </w:t>
      </w:r>
      <w:r w:rsidR="00CD0B14" w:rsidRPr="0050348C">
        <w:rPr>
          <w:sz w:val="28"/>
          <w:szCs w:val="28"/>
        </w:rPr>
        <w:t xml:space="preserve">dienu skaitu, kas piešķirts saskaņā ar šo noteikumu </w:t>
      </w:r>
      <w:r w:rsidRPr="0050348C">
        <w:rPr>
          <w:sz w:val="28"/>
          <w:szCs w:val="28"/>
        </w:rPr>
        <w:t>40</w:t>
      </w:r>
      <w:r w:rsidR="00CD0B14" w:rsidRPr="0050348C">
        <w:rPr>
          <w:sz w:val="28"/>
          <w:szCs w:val="28"/>
        </w:rPr>
        <w:t>. punktu</w:t>
      </w:r>
      <w:r w:rsidRPr="0050348C">
        <w:rPr>
          <w:sz w:val="28"/>
          <w:szCs w:val="28"/>
        </w:rPr>
        <w:t xml:space="preserve"> un 41</w:t>
      </w:r>
      <w:r w:rsidR="00C244E8" w:rsidRPr="0050348C">
        <w:rPr>
          <w:sz w:val="28"/>
          <w:szCs w:val="28"/>
        </w:rPr>
        <w:t>. punktu</w:t>
      </w:r>
      <w:r w:rsidR="00CD0B14" w:rsidRPr="0050348C">
        <w:rPr>
          <w:sz w:val="28"/>
          <w:szCs w:val="28"/>
        </w:rPr>
        <w:t xml:space="preserve">, </w:t>
      </w:r>
      <w:r w:rsidR="00F24622" w:rsidRPr="0050348C">
        <w:rPr>
          <w:sz w:val="28"/>
          <w:szCs w:val="28"/>
        </w:rPr>
        <w:t xml:space="preserve">kopējais </w:t>
      </w:r>
      <w:r w:rsidR="00CD0B14" w:rsidRPr="0050348C">
        <w:rPr>
          <w:sz w:val="28"/>
          <w:szCs w:val="28"/>
        </w:rPr>
        <w:t>papild</w:t>
      </w:r>
      <w:r w:rsidR="00DD1477" w:rsidRPr="0050348C">
        <w:rPr>
          <w:sz w:val="28"/>
          <w:szCs w:val="28"/>
        </w:rPr>
        <w:t xml:space="preserve">atvaļinājuma </w:t>
      </w:r>
      <w:r w:rsidR="00CD0B14" w:rsidRPr="0050348C">
        <w:rPr>
          <w:sz w:val="28"/>
          <w:szCs w:val="28"/>
        </w:rPr>
        <w:t xml:space="preserve">dienu skaits nedrīkst pārsniegt </w:t>
      </w:r>
      <w:r w:rsidR="00F24622" w:rsidRPr="0050348C">
        <w:rPr>
          <w:sz w:val="28"/>
          <w:szCs w:val="28"/>
        </w:rPr>
        <w:t>normatīvajos aktos</w:t>
      </w:r>
      <w:r w:rsidR="00CD0B14" w:rsidRPr="0050348C">
        <w:rPr>
          <w:sz w:val="28"/>
          <w:szCs w:val="28"/>
        </w:rPr>
        <w:t xml:space="preserve"> noteikto maksimālo papildatvaļinājuma dienu skaitu. </w:t>
      </w:r>
    </w:p>
    <w:p w14:paraId="48DB8104" w14:textId="77777777" w:rsidR="00C244E8" w:rsidRPr="0050348C" w:rsidRDefault="00C244E8" w:rsidP="00CD0B14">
      <w:pPr>
        <w:keepNext/>
        <w:keepLines/>
        <w:autoSpaceDE w:val="0"/>
        <w:autoSpaceDN w:val="0"/>
        <w:adjustRightInd w:val="0"/>
        <w:jc w:val="both"/>
        <w:rPr>
          <w:sz w:val="28"/>
          <w:szCs w:val="28"/>
        </w:rPr>
      </w:pPr>
    </w:p>
    <w:p w14:paraId="27F157B6" w14:textId="77777777" w:rsidR="00CD0B14" w:rsidRPr="0050348C" w:rsidRDefault="00021F20" w:rsidP="00CD0B14">
      <w:pPr>
        <w:keepNext/>
        <w:keepLines/>
        <w:autoSpaceDE w:val="0"/>
        <w:autoSpaceDN w:val="0"/>
        <w:adjustRightInd w:val="0"/>
        <w:jc w:val="both"/>
        <w:rPr>
          <w:sz w:val="28"/>
          <w:szCs w:val="28"/>
        </w:rPr>
      </w:pPr>
      <w:r w:rsidRPr="0050348C">
        <w:rPr>
          <w:sz w:val="28"/>
          <w:szCs w:val="28"/>
        </w:rPr>
        <w:t>43</w:t>
      </w:r>
      <w:r w:rsidR="00CD0B14" w:rsidRPr="0050348C">
        <w:rPr>
          <w:sz w:val="28"/>
          <w:szCs w:val="28"/>
        </w:rPr>
        <w:t xml:space="preserve">. Papildatvaļinājumu izmanto pēc pilna ikgadējā apmaksātā atvaļinājuma izmantošanas laikposmā līdz nākamajam ikgadējam apmaksātam atvaļinājumam. </w:t>
      </w:r>
    </w:p>
    <w:p w14:paraId="70BEB21D" w14:textId="77777777" w:rsidR="00C244E8" w:rsidRPr="0050348C" w:rsidRDefault="00C244E8" w:rsidP="00CD0B14">
      <w:pPr>
        <w:pStyle w:val="naisf"/>
        <w:rPr>
          <w:sz w:val="28"/>
          <w:szCs w:val="28"/>
          <w:lang w:val="lv-LV"/>
        </w:rPr>
      </w:pPr>
    </w:p>
    <w:p w14:paraId="5EC3E9EF" w14:textId="77777777" w:rsidR="00CD0B14" w:rsidRPr="0050348C" w:rsidRDefault="00021F20" w:rsidP="00CD0B14">
      <w:pPr>
        <w:pStyle w:val="naisf"/>
        <w:rPr>
          <w:sz w:val="28"/>
          <w:szCs w:val="28"/>
          <w:lang w:val="lv-LV"/>
        </w:rPr>
      </w:pPr>
      <w:r w:rsidRPr="0050348C">
        <w:rPr>
          <w:sz w:val="28"/>
          <w:szCs w:val="28"/>
          <w:lang w:val="lv-LV"/>
        </w:rPr>
        <w:t>44</w:t>
      </w:r>
      <w:r w:rsidR="00CD0B14" w:rsidRPr="0050348C">
        <w:rPr>
          <w:sz w:val="28"/>
          <w:szCs w:val="28"/>
          <w:lang w:val="lv-LV"/>
        </w:rPr>
        <w:t xml:space="preserve">. </w:t>
      </w:r>
      <w:r w:rsidR="00C244E8" w:rsidRPr="0050348C">
        <w:rPr>
          <w:sz w:val="28"/>
          <w:szCs w:val="28"/>
          <w:lang w:val="lv-LV"/>
        </w:rPr>
        <w:t>Ierēdnim un darbiniekam</w:t>
      </w:r>
      <w:r w:rsidR="00CD0B14" w:rsidRPr="0050348C">
        <w:rPr>
          <w:sz w:val="28"/>
          <w:szCs w:val="28"/>
          <w:lang w:val="lv-LV"/>
        </w:rPr>
        <w:t xml:space="preserve">, kas, nepārtraucot amata (darba) pienākumu pildīšanu, sekmīgi mācās valsts akreditētā izglītības iestādē vai ārvalsts mācību iestādē, kuras izdotie diplomi tiek atzīti Latvijā, lai iegūtu amata (dienesta, darba) pienākumu izpildei nepieciešamās zināšanas, studiju gala pārbaudījumu un valsts pārbaudījumu kārtošanai (arī tādēļ, lai varētu sagatavoties šiem pārbaudījumiem, izstrādāt un aizstāvēt bakalaura, maģistra, kvalifikācijas, promocijas darbu vai diplomdarbu) piešķir mācību atvaļinājumu līdz 20 darba dienām gadā, saglabājot mēnešalgu. Par vienu un to pašu studiju gala </w:t>
      </w:r>
      <w:r w:rsidR="00CD0B14" w:rsidRPr="0050348C">
        <w:rPr>
          <w:sz w:val="28"/>
          <w:szCs w:val="28"/>
          <w:lang w:val="lv-LV"/>
        </w:rPr>
        <w:lastRenderedPageBreak/>
        <w:t>pārbaudījumu vai valsts pārbaudījumu kārtošanu nav pieļaujama atkārtota mācību atvaļinājuma piešķiršana.</w:t>
      </w:r>
    </w:p>
    <w:p w14:paraId="1CF26924" w14:textId="77777777" w:rsidR="00C244E8" w:rsidRPr="0050348C" w:rsidRDefault="00C244E8" w:rsidP="00CD0B14">
      <w:pPr>
        <w:pStyle w:val="naisf"/>
        <w:numPr>
          <w:ins w:id="3" w:author="Unknown" w:date="2010-11-02T11:34:00Z"/>
        </w:numPr>
        <w:rPr>
          <w:sz w:val="28"/>
          <w:szCs w:val="28"/>
          <w:lang w:val="lv-LV"/>
        </w:rPr>
      </w:pPr>
    </w:p>
    <w:p w14:paraId="1AB85276" w14:textId="77777777" w:rsidR="009273A2" w:rsidRPr="0050348C" w:rsidRDefault="00021F20" w:rsidP="00CD0B14">
      <w:pPr>
        <w:pStyle w:val="naisf"/>
        <w:rPr>
          <w:sz w:val="28"/>
          <w:szCs w:val="28"/>
          <w:lang w:val="lv-LV"/>
        </w:rPr>
      </w:pPr>
      <w:r w:rsidRPr="0050348C">
        <w:rPr>
          <w:sz w:val="28"/>
          <w:szCs w:val="28"/>
          <w:lang w:val="lv-LV"/>
        </w:rPr>
        <w:t>45</w:t>
      </w:r>
      <w:r w:rsidR="00CD0B14" w:rsidRPr="0050348C">
        <w:rPr>
          <w:sz w:val="28"/>
          <w:szCs w:val="28"/>
          <w:lang w:val="lv-LV"/>
        </w:rPr>
        <w:t xml:space="preserve">. Ja </w:t>
      </w:r>
      <w:r w:rsidR="00F24622" w:rsidRPr="0050348C">
        <w:rPr>
          <w:sz w:val="28"/>
          <w:szCs w:val="28"/>
          <w:lang w:val="lv-LV"/>
        </w:rPr>
        <w:t xml:space="preserve">ierēdnim vai </w:t>
      </w:r>
      <w:r w:rsidR="00CD0B14" w:rsidRPr="0050348C">
        <w:rPr>
          <w:sz w:val="28"/>
          <w:szCs w:val="28"/>
          <w:lang w:val="lv-LV"/>
        </w:rPr>
        <w:t>darbiniekam, kas, nepārtraucot amata pienākumu pildīšanu, sekmīgi mācās valsts akreditētā izglītības iestādē vai ārvalsts mācību iestādē, kuras izdotie diplomi tiek atzīti Latvijā, lai iegūtu amata (dienesta, darba) pienākumu izpildei nepieciešamās zināšanas, tas ir nepieciešams un amata (dienesta, darba) apstākļi to pieļauj, tai var piešķirt apmaksātu mācību atvaļinājumu līdz 10 darba dienām seme</w:t>
      </w:r>
      <w:r w:rsidR="00093CCD" w:rsidRPr="0050348C">
        <w:rPr>
          <w:sz w:val="28"/>
          <w:szCs w:val="28"/>
          <w:lang w:val="lv-LV"/>
        </w:rPr>
        <w:t>stra pārbaudījumu kārtošanai vai</w:t>
      </w:r>
      <w:r w:rsidR="00CD0B14" w:rsidRPr="0050348C">
        <w:rPr>
          <w:sz w:val="28"/>
          <w:szCs w:val="28"/>
          <w:lang w:val="lv-LV"/>
        </w:rPr>
        <w:t xml:space="preserve"> promocijas darba izstrādei, saglabājot mēnešalgu.</w:t>
      </w:r>
    </w:p>
    <w:p w14:paraId="2C403E2D" w14:textId="77777777" w:rsidR="00880D06" w:rsidRPr="0050348C" w:rsidRDefault="00880D06" w:rsidP="00E819C6">
      <w:pPr>
        <w:pStyle w:val="naisf"/>
        <w:spacing w:before="0" w:after="0"/>
        <w:rPr>
          <w:sz w:val="28"/>
          <w:szCs w:val="28"/>
          <w:lang w:val="lv-LV"/>
        </w:rPr>
      </w:pPr>
    </w:p>
    <w:p w14:paraId="379E1EDD" w14:textId="77777777" w:rsidR="00D35601" w:rsidRPr="0050348C" w:rsidRDefault="00C12B15" w:rsidP="00583B45">
      <w:pPr>
        <w:pStyle w:val="Heading3"/>
        <w:tabs>
          <w:tab w:val="num" w:pos="360"/>
        </w:tabs>
        <w:spacing w:before="0" w:after="0"/>
        <w:ind w:left="360" w:hanging="360"/>
        <w:jc w:val="center"/>
        <w:rPr>
          <w:rFonts w:ascii="Times New Roman" w:hAnsi="Times New Roman"/>
          <w:sz w:val="28"/>
          <w:szCs w:val="28"/>
        </w:rPr>
      </w:pPr>
      <w:r w:rsidRPr="0050348C">
        <w:rPr>
          <w:rFonts w:ascii="Times New Roman" w:hAnsi="Times New Roman"/>
          <w:sz w:val="28"/>
          <w:szCs w:val="28"/>
        </w:rPr>
        <w:t>IV Darba samaksa</w:t>
      </w:r>
    </w:p>
    <w:p w14:paraId="4812C7F2" w14:textId="77777777" w:rsidR="00880D06" w:rsidRPr="0050348C" w:rsidRDefault="00880D06" w:rsidP="00880D06">
      <w:pPr>
        <w:pStyle w:val="BodyTextIndent"/>
        <w:spacing w:after="0"/>
        <w:ind w:left="0"/>
        <w:jc w:val="both"/>
        <w:rPr>
          <w:sz w:val="28"/>
          <w:szCs w:val="28"/>
        </w:rPr>
      </w:pPr>
    </w:p>
    <w:p w14:paraId="138D6995" w14:textId="77777777" w:rsidR="0027293F" w:rsidRPr="0050348C" w:rsidRDefault="00021F20" w:rsidP="00880D06">
      <w:pPr>
        <w:pStyle w:val="BodyTextIndent"/>
        <w:spacing w:after="0"/>
        <w:ind w:left="0"/>
        <w:jc w:val="both"/>
        <w:rPr>
          <w:sz w:val="28"/>
          <w:szCs w:val="28"/>
        </w:rPr>
      </w:pPr>
      <w:r w:rsidRPr="0050348C">
        <w:rPr>
          <w:sz w:val="28"/>
          <w:szCs w:val="28"/>
        </w:rPr>
        <w:t>46</w:t>
      </w:r>
      <w:r w:rsidR="00C12B15" w:rsidRPr="0050348C">
        <w:rPr>
          <w:sz w:val="28"/>
          <w:szCs w:val="28"/>
        </w:rPr>
        <w:t>. </w:t>
      </w:r>
      <w:r w:rsidR="00953113" w:rsidRPr="0050348C">
        <w:rPr>
          <w:sz w:val="28"/>
          <w:szCs w:val="28"/>
        </w:rPr>
        <w:t>Ierēdnis vai d</w:t>
      </w:r>
      <w:r w:rsidR="009D6E5C" w:rsidRPr="0050348C">
        <w:rPr>
          <w:sz w:val="28"/>
          <w:szCs w:val="28"/>
        </w:rPr>
        <w:t xml:space="preserve">arbinieks </w:t>
      </w:r>
      <w:r w:rsidR="00C12B15" w:rsidRPr="0050348C">
        <w:rPr>
          <w:sz w:val="28"/>
          <w:szCs w:val="28"/>
        </w:rPr>
        <w:t xml:space="preserve">saņem darba </w:t>
      </w:r>
      <w:r w:rsidR="00583B45" w:rsidRPr="0050348C">
        <w:rPr>
          <w:sz w:val="28"/>
          <w:szCs w:val="28"/>
        </w:rPr>
        <w:t>algu</w:t>
      </w:r>
      <w:r w:rsidR="008A7A45" w:rsidRPr="0050348C">
        <w:rPr>
          <w:sz w:val="28"/>
          <w:szCs w:val="28"/>
        </w:rPr>
        <w:t xml:space="preserve"> </w:t>
      </w:r>
      <w:r w:rsidR="00C12B15" w:rsidRPr="0050348C">
        <w:rPr>
          <w:sz w:val="28"/>
          <w:szCs w:val="28"/>
        </w:rPr>
        <w:t>saskaņā ar inspekcijas</w:t>
      </w:r>
      <w:r w:rsidR="007724C4" w:rsidRPr="0050348C">
        <w:rPr>
          <w:sz w:val="28"/>
          <w:szCs w:val="28"/>
        </w:rPr>
        <w:t xml:space="preserve"> apstiprināto</w:t>
      </w:r>
      <w:r w:rsidR="0076195A" w:rsidRPr="0050348C">
        <w:rPr>
          <w:sz w:val="28"/>
          <w:szCs w:val="28"/>
        </w:rPr>
        <w:t xml:space="preserve"> amatu un mēnešalgu sarakstu</w:t>
      </w:r>
      <w:r w:rsidR="00C12B15" w:rsidRPr="0050348C">
        <w:rPr>
          <w:sz w:val="28"/>
          <w:szCs w:val="28"/>
        </w:rPr>
        <w:t xml:space="preserve">. Darba algu </w:t>
      </w:r>
      <w:r w:rsidR="00953113" w:rsidRPr="0050348C">
        <w:rPr>
          <w:sz w:val="28"/>
          <w:szCs w:val="28"/>
        </w:rPr>
        <w:t xml:space="preserve">ierēdnim vai </w:t>
      </w:r>
      <w:r w:rsidR="009D6E5C" w:rsidRPr="0050348C">
        <w:rPr>
          <w:sz w:val="28"/>
          <w:szCs w:val="28"/>
        </w:rPr>
        <w:t>darbiniekam</w:t>
      </w:r>
      <w:r w:rsidR="00C12B15" w:rsidRPr="0050348C">
        <w:rPr>
          <w:sz w:val="28"/>
          <w:szCs w:val="28"/>
        </w:rPr>
        <w:t xml:space="preserve"> nosaka atbilstoši </w:t>
      </w:r>
      <w:r w:rsidR="00583B45" w:rsidRPr="0050348C">
        <w:rPr>
          <w:sz w:val="28"/>
          <w:szCs w:val="28"/>
        </w:rPr>
        <w:t xml:space="preserve">amatu saimei un </w:t>
      </w:r>
      <w:r w:rsidR="00C12B15" w:rsidRPr="0050348C">
        <w:rPr>
          <w:sz w:val="28"/>
          <w:szCs w:val="28"/>
        </w:rPr>
        <w:t xml:space="preserve">kvalifikācijas </w:t>
      </w:r>
      <w:r w:rsidR="0027293F" w:rsidRPr="0050348C">
        <w:rPr>
          <w:sz w:val="28"/>
          <w:szCs w:val="28"/>
        </w:rPr>
        <w:t>pakāpei</w:t>
      </w:r>
      <w:r w:rsidR="00C12B15" w:rsidRPr="0050348C">
        <w:rPr>
          <w:sz w:val="28"/>
          <w:szCs w:val="28"/>
        </w:rPr>
        <w:t xml:space="preserve"> </w:t>
      </w:r>
      <w:r w:rsidR="008A7A45" w:rsidRPr="0050348C">
        <w:rPr>
          <w:sz w:val="28"/>
          <w:szCs w:val="28"/>
        </w:rPr>
        <w:t xml:space="preserve">normatīvajos aktos </w:t>
      </w:r>
      <w:r w:rsidR="00C12B15" w:rsidRPr="0050348C">
        <w:rPr>
          <w:sz w:val="28"/>
          <w:szCs w:val="28"/>
        </w:rPr>
        <w:t>noteiktajā apmērā un kārtībā</w:t>
      </w:r>
      <w:r w:rsidR="00583B45" w:rsidRPr="0050348C">
        <w:rPr>
          <w:sz w:val="28"/>
          <w:szCs w:val="28"/>
        </w:rPr>
        <w:t>.</w:t>
      </w:r>
      <w:r w:rsidR="00C12B15" w:rsidRPr="0050348C">
        <w:rPr>
          <w:sz w:val="28"/>
          <w:szCs w:val="28"/>
        </w:rPr>
        <w:t xml:space="preserve"> </w:t>
      </w:r>
    </w:p>
    <w:p w14:paraId="3318245D" w14:textId="77777777" w:rsidR="00D35601" w:rsidRPr="0050348C" w:rsidRDefault="00D35601" w:rsidP="00880D06">
      <w:pPr>
        <w:pStyle w:val="BodyTextIndent"/>
        <w:spacing w:after="0"/>
        <w:ind w:left="0"/>
        <w:jc w:val="both"/>
        <w:rPr>
          <w:sz w:val="28"/>
          <w:szCs w:val="28"/>
        </w:rPr>
      </w:pPr>
    </w:p>
    <w:p w14:paraId="4037D635" w14:textId="77777777" w:rsidR="00D35601" w:rsidRPr="0050348C" w:rsidRDefault="00021F20" w:rsidP="00D35601">
      <w:pPr>
        <w:pStyle w:val="BodyTextIndent"/>
        <w:ind w:left="0"/>
        <w:jc w:val="both"/>
        <w:rPr>
          <w:sz w:val="28"/>
          <w:szCs w:val="28"/>
        </w:rPr>
      </w:pPr>
      <w:r w:rsidRPr="0050348C">
        <w:rPr>
          <w:sz w:val="28"/>
          <w:szCs w:val="28"/>
        </w:rPr>
        <w:t>47</w:t>
      </w:r>
      <w:r w:rsidR="00D35601" w:rsidRPr="0050348C">
        <w:rPr>
          <w:sz w:val="28"/>
          <w:szCs w:val="28"/>
        </w:rPr>
        <w:t xml:space="preserve">. Darba samaksu, pamatojoties uz ierēdņa vai darbinieka iesniegumu izmaksā ar pārskaitījumu uz ierēdņa vai darbinieka norādīto bankas kontu, divas reizes mēnesī: katra mēneša 7. datumā un 20. datumā. Rakstiski vienojoties ar inspekcijas priekšnieku darba samaksu izmaksā reizi mēnesī katra mēneša 7.datumā. </w:t>
      </w:r>
    </w:p>
    <w:p w14:paraId="3921819A" w14:textId="77777777" w:rsidR="00D35601" w:rsidRPr="0050348C" w:rsidRDefault="00D35601" w:rsidP="00D35601">
      <w:pPr>
        <w:pStyle w:val="BodyTextIndent"/>
        <w:jc w:val="both"/>
        <w:rPr>
          <w:sz w:val="28"/>
          <w:szCs w:val="28"/>
        </w:rPr>
      </w:pPr>
    </w:p>
    <w:p w14:paraId="5575BC52" w14:textId="77777777" w:rsidR="00D35601" w:rsidRPr="0050348C" w:rsidRDefault="00021F20" w:rsidP="00D35601">
      <w:pPr>
        <w:pStyle w:val="BodyTextIndent"/>
        <w:ind w:left="0"/>
        <w:jc w:val="both"/>
        <w:rPr>
          <w:sz w:val="28"/>
          <w:szCs w:val="28"/>
        </w:rPr>
      </w:pPr>
      <w:r w:rsidRPr="0050348C">
        <w:rPr>
          <w:sz w:val="28"/>
          <w:szCs w:val="28"/>
        </w:rPr>
        <w:t>48</w:t>
      </w:r>
      <w:r w:rsidR="00D35601" w:rsidRPr="0050348C">
        <w:rPr>
          <w:sz w:val="28"/>
          <w:szCs w:val="28"/>
        </w:rPr>
        <w:t>. Ja darba samaksas izmaksas diena sakrīt ar nedēļas atpūtas dienu vai svētku dienu, darba samaksu izmaksā ne vēlāk kā iepriekšējā darba dienā. Samaksu par atvaļinājuma laiku un darba samaksu par līdz atvaļinājumam nostrādāto laiku ierēdnim vai darbiniekam izmaksā ne vēlāk kā vienu dienu pirms atvaļinājuma, ja ierēdnis vai darbinieks ir divas nedēļas iepriekš iesniedzis visus nepieciešamos dokumentus.</w:t>
      </w:r>
    </w:p>
    <w:p w14:paraId="20C68BA7" w14:textId="77777777" w:rsidR="00D35601" w:rsidRPr="0050348C" w:rsidRDefault="00D35601" w:rsidP="00D35601">
      <w:pPr>
        <w:pStyle w:val="BodyTextIndent"/>
        <w:jc w:val="both"/>
        <w:rPr>
          <w:sz w:val="28"/>
          <w:szCs w:val="28"/>
        </w:rPr>
      </w:pPr>
    </w:p>
    <w:p w14:paraId="7BE854CA" w14:textId="77777777" w:rsidR="00D35601" w:rsidRPr="0050348C" w:rsidRDefault="00021F20" w:rsidP="00D35601">
      <w:pPr>
        <w:pStyle w:val="BodyTextIndent"/>
        <w:ind w:left="0"/>
        <w:jc w:val="both"/>
        <w:rPr>
          <w:sz w:val="28"/>
          <w:szCs w:val="28"/>
        </w:rPr>
      </w:pPr>
      <w:r w:rsidRPr="0050348C">
        <w:rPr>
          <w:sz w:val="28"/>
          <w:szCs w:val="28"/>
        </w:rPr>
        <w:t>49</w:t>
      </w:r>
      <w:r w:rsidR="00D35601" w:rsidRPr="0050348C">
        <w:rPr>
          <w:sz w:val="28"/>
          <w:szCs w:val="28"/>
        </w:rPr>
        <w:t>. Izdevumus, kas ierēdnim vai darbiniekam rodas saistībā ar darba un mācību komandējumu, izmaksā ne vēlāk kā vienu dienu pirms došanās komandējumā, ja ierēdnis vai darbinieks ir divas nedēļas iepriekš iesniedzis attiecīgu dienesta ziņojumu, kuru vizējis ir tiešais vadītājs.</w:t>
      </w:r>
    </w:p>
    <w:p w14:paraId="1B09C265" w14:textId="77777777" w:rsidR="00D35601" w:rsidRPr="0050348C" w:rsidRDefault="00D35601" w:rsidP="00880D06">
      <w:pPr>
        <w:pStyle w:val="BodyTextIndent"/>
        <w:spacing w:after="0"/>
        <w:ind w:left="0"/>
        <w:jc w:val="both"/>
        <w:rPr>
          <w:sz w:val="28"/>
          <w:szCs w:val="28"/>
        </w:rPr>
      </w:pPr>
    </w:p>
    <w:p w14:paraId="60735DA7" w14:textId="77777777" w:rsidR="000A6E58" w:rsidRPr="0050348C" w:rsidRDefault="008556A1" w:rsidP="008556A1">
      <w:pPr>
        <w:pStyle w:val="BodyTextIndent"/>
        <w:spacing w:after="0"/>
        <w:ind w:left="0"/>
        <w:jc w:val="center"/>
        <w:rPr>
          <w:b/>
          <w:sz w:val="28"/>
          <w:szCs w:val="28"/>
        </w:rPr>
      </w:pPr>
      <w:r w:rsidRPr="0050348C">
        <w:rPr>
          <w:b/>
          <w:sz w:val="28"/>
          <w:szCs w:val="28"/>
        </w:rPr>
        <w:t>V Prēmijas, piemaksas, naudas balva, atvaļinājuma pabalsts</w:t>
      </w:r>
    </w:p>
    <w:p w14:paraId="44DCBC04" w14:textId="77777777" w:rsidR="0076195A" w:rsidRPr="0050348C" w:rsidRDefault="0076195A" w:rsidP="008556A1">
      <w:pPr>
        <w:pStyle w:val="BodyTextIndent"/>
        <w:spacing w:after="0"/>
        <w:ind w:left="0"/>
        <w:jc w:val="center"/>
        <w:rPr>
          <w:b/>
          <w:sz w:val="28"/>
          <w:szCs w:val="28"/>
        </w:rPr>
      </w:pPr>
    </w:p>
    <w:p w14:paraId="6325B1F4" w14:textId="77777777" w:rsidR="00F969F7" w:rsidRPr="0050348C" w:rsidRDefault="00021F20" w:rsidP="000A6E58">
      <w:pPr>
        <w:pStyle w:val="naisf"/>
        <w:rPr>
          <w:sz w:val="28"/>
          <w:szCs w:val="28"/>
          <w:lang w:val="lv-LV"/>
        </w:rPr>
      </w:pPr>
      <w:r w:rsidRPr="0050348C">
        <w:rPr>
          <w:sz w:val="28"/>
          <w:szCs w:val="28"/>
          <w:lang w:val="lv-LV"/>
        </w:rPr>
        <w:t>50</w:t>
      </w:r>
      <w:r w:rsidR="00D35601" w:rsidRPr="0050348C">
        <w:rPr>
          <w:sz w:val="28"/>
          <w:szCs w:val="28"/>
          <w:lang w:val="lv-LV"/>
        </w:rPr>
        <w:t>. Inspekcijas ierēdņus un darbiniekus var prēmēt, prēmiju izmaksai kalendāra gada laikā var izmantot ne vairāk kā desmit procentus no atalgojumam piešķirto līdzekļu apjoma.</w:t>
      </w:r>
    </w:p>
    <w:p w14:paraId="3828C8F0" w14:textId="77777777" w:rsidR="00D35601" w:rsidRPr="0050348C" w:rsidRDefault="00021F20" w:rsidP="000A6E58">
      <w:pPr>
        <w:pStyle w:val="naisf"/>
        <w:rPr>
          <w:sz w:val="28"/>
          <w:szCs w:val="28"/>
          <w:lang w:val="lv-LV"/>
        </w:rPr>
      </w:pPr>
      <w:r w:rsidRPr="0050348C">
        <w:rPr>
          <w:sz w:val="28"/>
          <w:szCs w:val="28"/>
          <w:lang w:val="lv-LV"/>
        </w:rPr>
        <w:lastRenderedPageBreak/>
        <w:t>51</w:t>
      </w:r>
      <w:r w:rsidR="00D35601" w:rsidRPr="0050348C">
        <w:rPr>
          <w:sz w:val="28"/>
          <w:szCs w:val="28"/>
          <w:lang w:val="lv-LV"/>
        </w:rPr>
        <w:t xml:space="preserve">. </w:t>
      </w:r>
      <w:r w:rsidR="0093521A" w:rsidRPr="0050348C">
        <w:rPr>
          <w:sz w:val="28"/>
          <w:szCs w:val="28"/>
          <w:lang w:val="lv-LV"/>
        </w:rPr>
        <w:t>Ierēdnim vai darbiniekam, saskaņā ar ikgadējo darbības un tās rezultātu novērtējumu reizi gadā var izmaksāt prēmiju, kuras apmērs nedrīkst pārsniegt 75 procentus no mēnešalgas, atbilstoši darba izpildes novērtējumam iepriekšējā periodā šādā apmērā:</w:t>
      </w:r>
    </w:p>
    <w:p w14:paraId="0FB17D3A" w14:textId="77777777" w:rsidR="0093521A" w:rsidRPr="0050348C" w:rsidRDefault="00021F20" w:rsidP="0093521A">
      <w:pPr>
        <w:pStyle w:val="naisf"/>
        <w:ind w:firstLine="720"/>
        <w:rPr>
          <w:sz w:val="28"/>
          <w:szCs w:val="28"/>
          <w:lang w:val="lv-LV"/>
        </w:rPr>
      </w:pPr>
      <w:r w:rsidRPr="0050348C">
        <w:rPr>
          <w:sz w:val="28"/>
          <w:szCs w:val="28"/>
          <w:lang w:val="lv-LV"/>
        </w:rPr>
        <w:t>51</w:t>
      </w:r>
      <w:r w:rsidR="0093521A" w:rsidRPr="0050348C">
        <w:rPr>
          <w:sz w:val="28"/>
          <w:szCs w:val="28"/>
          <w:lang w:val="lv-LV"/>
        </w:rPr>
        <w:t>.1. ja vērtējums ir teicami - darba izpilde pārsniedz prasības visā novērtēšanas periodā –</w:t>
      </w:r>
      <w:r w:rsidR="00BB1280" w:rsidRPr="0050348C">
        <w:rPr>
          <w:sz w:val="28"/>
          <w:szCs w:val="28"/>
          <w:lang w:val="lv-LV"/>
        </w:rPr>
        <w:t xml:space="preserve"> prēmiju </w:t>
      </w:r>
      <w:r w:rsidR="0093521A" w:rsidRPr="0050348C">
        <w:rPr>
          <w:sz w:val="28"/>
          <w:szCs w:val="28"/>
          <w:lang w:val="lv-LV"/>
        </w:rPr>
        <w:t>var izmaksāt līdz 75% no vienas noteiktās mēnešalgas apmēra;</w:t>
      </w:r>
    </w:p>
    <w:p w14:paraId="271DCBF9" w14:textId="77777777" w:rsidR="0093521A" w:rsidRPr="0050348C" w:rsidRDefault="00021F20" w:rsidP="0093521A">
      <w:pPr>
        <w:pStyle w:val="naisf"/>
        <w:rPr>
          <w:sz w:val="28"/>
          <w:szCs w:val="28"/>
          <w:lang w:val="lv-LV"/>
        </w:rPr>
      </w:pPr>
      <w:r w:rsidRPr="0050348C">
        <w:rPr>
          <w:sz w:val="28"/>
          <w:szCs w:val="28"/>
          <w:lang w:val="lv-LV"/>
        </w:rPr>
        <w:tab/>
        <w:t>51</w:t>
      </w:r>
      <w:r w:rsidR="0093521A" w:rsidRPr="0050348C">
        <w:rPr>
          <w:sz w:val="28"/>
          <w:szCs w:val="28"/>
          <w:lang w:val="lv-LV"/>
        </w:rPr>
        <w:t>.2. ja vērtējums ir ļoti labi – darba izpilde pārsniedz prasības atsevišķos novērtēšanas perioda posmos vai atsevišķos darba</w:t>
      </w:r>
      <w:r w:rsidR="00BB1280" w:rsidRPr="0050348C">
        <w:rPr>
          <w:sz w:val="28"/>
          <w:szCs w:val="28"/>
          <w:lang w:val="lv-LV"/>
        </w:rPr>
        <w:t xml:space="preserve"> izpildes kritērija aspektos – prēmiju</w:t>
      </w:r>
      <w:r w:rsidR="000537D9" w:rsidRPr="0050348C">
        <w:rPr>
          <w:sz w:val="28"/>
          <w:szCs w:val="28"/>
          <w:lang w:val="lv-LV"/>
        </w:rPr>
        <w:t xml:space="preserve"> var izmaksāt līdz 65</w:t>
      </w:r>
      <w:r w:rsidR="0093521A" w:rsidRPr="0050348C">
        <w:rPr>
          <w:sz w:val="28"/>
          <w:szCs w:val="28"/>
          <w:lang w:val="lv-LV"/>
        </w:rPr>
        <w:t>% no vienas noteiktās mēnešalgas apmēra;</w:t>
      </w:r>
    </w:p>
    <w:p w14:paraId="3D26E83F" w14:textId="77777777" w:rsidR="00D35601" w:rsidRPr="0050348C" w:rsidRDefault="00021F20" w:rsidP="000A6E58">
      <w:pPr>
        <w:pStyle w:val="naisf"/>
        <w:rPr>
          <w:sz w:val="28"/>
          <w:szCs w:val="28"/>
          <w:lang w:val="lv-LV"/>
        </w:rPr>
      </w:pPr>
      <w:r w:rsidRPr="0050348C">
        <w:rPr>
          <w:sz w:val="28"/>
          <w:szCs w:val="28"/>
          <w:lang w:val="lv-LV"/>
        </w:rPr>
        <w:tab/>
        <w:t>51</w:t>
      </w:r>
      <w:r w:rsidR="0093521A" w:rsidRPr="0050348C">
        <w:rPr>
          <w:sz w:val="28"/>
          <w:szCs w:val="28"/>
          <w:lang w:val="lv-LV"/>
        </w:rPr>
        <w:t>.3. ja vērtējums ir labi – darba izpilde pilnībā atbilst prasīb</w:t>
      </w:r>
      <w:r w:rsidR="00BB1280" w:rsidRPr="0050348C">
        <w:rPr>
          <w:sz w:val="28"/>
          <w:szCs w:val="28"/>
          <w:lang w:val="lv-LV"/>
        </w:rPr>
        <w:t>ām visā novērtēšanas periodā – prēmiju</w:t>
      </w:r>
      <w:r w:rsidR="000537D9" w:rsidRPr="0050348C">
        <w:rPr>
          <w:sz w:val="28"/>
          <w:szCs w:val="28"/>
          <w:lang w:val="lv-LV"/>
        </w:rPr>
        <w:t xml:space="preserve"> var izmaksāt līdz 55% no vienas noteiktās</w:t>
      </w:r>
      <w:r w:rsidR="0093521A" w:rsidRPr="0050348C">
        <w:rPr>
          <w:sz w:val="28"/>
          <w:szCs w:val="28"/>
          <w:lang w:val="lv-LV"/>
        </w:rPr>
        <w:t xml:space="preserve"> mēnešalgas apmēra.</w:t>
      </w:r>
    </w:p>
    <w:p w14:paraId="18A89C18" w14:textId="77777777" w:rsidR="00C60AF3" w:rsidRPr="0050348C" w:rsidRDefault="00021F20" w:rsidP="000A6E58">
      <w:pPr>
        <w:pStyle w:val="naisf"/>
        <w:rPr>
          <w:sz w:val="28"/>
          <w:szCs w:val="28"/>
          <w:lang w:val="lv-LV"/>
        </w:rPr>
      </w:pPr>
      <w:r w:rsidRPr="0050348C">
        <w:rPr>
          <w:sz w:val="28"/>
          <w:szCs w:val="28"/>
          <w:lang w:val="lv-LV"/>
        </w:rPr>
        <w:t>52</w:t>
      </w:r>
      <w:r w:rsidR="00EF25B7" w:rsidRPr="0050348C">
        <w:rPr>
          <w:sz w:val="28"/>
          <w:szCs w:val="28"/>
          <w:lang w:val="lv-LV"/>
        </w:rPr>
        <w:t>.</w:t>
      </w:r>
      <w:r w:rsidR="00EF25B7" w:rsidRPr="0050348C">
        <w:rPr>
          <w:lang w:val="lv-LV"/>
        </w:rPr>
        <w:t xml:space="preserve"> </w:t>
      </w:r>
      <w:r w:rsidR="00EF25B7" w:rsidRPr="0050348C">
        <w:rPr>
          <w:sz w:val="28"/>
          <w:szCs w:val="28"/>
          <w:lang w:val="lv-LV"/>
        </w:rPr>
        <w:t xml:space="preserve">Ierēdni vai darbinieku var prēmēt par drošsirdīgu un pašaizliedzīgu rīcību, veicot amata (darba, dienesta) pienākumus, </w:t>
      </w:r>
      <w:r w:rsidR="00C60AF3" w:rsidRPr="0050348C">
        <w:rPr>
          <w:sz w:val="28"/>
          <w:szCs w:val="28"/>
          <w:lang w:val="lv-LV"/>
        </w:rPr>
        <w:t xml:space="preserve">kā arī par tāda nozieguma novēršanu vai atklāšanu, kas radījis vai varēja radīt būtisku kaitējumu. </w:t>
      </w:r>
    </w:p>
    <w:p w14:paraId="17790B14" w14:textId="77777777" w:rsidR="00C60AF3" w:rsidRPr="0050348C" w:rsidRDefault="00021F20" w:rsidP="000A6E58">
      <w:pPr>
        <w:pStyle w:val="naisf"/>
        <w:rPr>
          <w:lang w:val="lv-LV"/>
        </w:rPr>
      </w:pPr>
      <w:r w:rsidRPr="0050348C">
        <w:rPr>
          <w:sz w:val="28"/>
          <w:szCs w:val="28"/>
          <w:lang w:val="lv-LV"/>
        </w:rPr>
        <w:t>53</w:t>
      </w:r>
      <w:r w:rsidR="00C60AF3" w:rsidRPr="0050348C">
        <w:rPr>
          <w:sz w:val="28"/>
          <w:szCs w:val="28"/>
          <w:lang w:val="lv-LV"/>
        </w:rPr>
        <w:t xml:space="preserve">. Prēmiju var piešķirt </w:t>
      </w:r>
      <w:r w:rsidR="00EF25B7" w:rsidRPr="0050348C">
        <w:rPr>
          <w:sz w:val="28"/>
          <w:szCs w:val="28"/>
          <w:lang w:val="lv-LV"/>
        </w:rPr>
        <w:t xml:space="preserve">atbilstoši </w:t>
      </w:r>
      <w:r w:rsidR="00B93AE0" w:rsidRPr="0050348C">
        <w:rPr>
          <w:sz w:val="28"/>
          <w:szCs w:val="28"/>
          <w:lang w:val="lv-LV"/>
        </w:rPr>
        <w:t xml:space="preserve">inspekcijas priekšniekam iesniegtai </w:t>
      </w:r>
      <w:r w:rsidR="00EF25B7" w:rsidRPr="0050348C">
        <w:rPr>
          <w:sz w:val="28"/>
          <w:szCs w:val="28"/>
          <w:lang w:val="lv-LV"/>
        </w:rPr>
        <w:t>struktūrvienības vadītāja motivētai rakstveida dienesta atzīmei</w:t>
      </w:r>
      <w:r w:rsidR="00C60AF3" w:rsidRPr="0050348C">
        <w:rPr>
          <w:sz w:val="28"/>
          <w:szCs w:val="28"/>
          <w:lang w:val="lv-LV"/>
        </w:rPr>
        <w:t>, kurā struktūrvienības vadītājs norāda</w:t>
      </w:r>
      <w:r w:rsidR="009D48AD" w:rsidRPr="0050348C">
        <w:rPr>
          <w:sz w:val="28"/>
          <w:szCs w:val="28"/>
          <w:lang w:val="lv-LV"/>
        </w:rPr>
        <w:t xml:space="preserve"> iemeslu</w:t>
      </w:r>
      <w:r w:rsidR="00C60AF3" w:rsidRPr="0050348C">
        <w:rPr>
          <w:sz w:val="28"/>
          <w:szCs w:val="28"/>
          <w:lang w:val="lv-LV"/>
        </w:rPr>
        <w:t>, par ko ir piešķirama prēmija</w:t>
      </w:r>
      <w:r w:rsidR="00EF25B7" w:rsidRPr="0050348C">
        <w:rPr>
          <w:sz w:val="28"/>
          <w:szCs w:val="28"/>
          <w:lang w:val="lv-LV"/>
        </w:rPr>
        <w:t>.</w:t>
      </w:r>
      <w:r w:rsidR="00EF25B7" w:rsidRPr="0050348C">
        <w:rPr>
          <w:lang w:val="lv-LV"/>
        </w:rPr>
        <w:t xml:space="preserve"> </w:t>
      </w:r>
    </w:p>
    <w:p w14:paraId="19AAC740" w14:textId="77777777" w:rsidR="00C60AF3" w:rsidRPr="0050348C" w:rsidRDefault="007476D4" w:rsidP="000A6E58">
      <w:pPr>
        <w:pStyle w:val="naisf"/>
        <w:rPr>
          <w:sz w:val="28"/>
          <w:szCs w:val="28"/>
          <w:lang w:val="lv-LV"/>
        </w:rPr>
      </w:pPr>
      <w:r w:rsidRPr="0050348C">
        <w:rPr>
          <w:sz w:val="28"/>
          <w:szCs w:val="28"/>
          <w:lang w:val="lv-LV"/>
        </w:rPr>
        <w:t>54</w:t>
      </w:r>
      <w:r w:rsidR="00C60AF3" w:rsidRPr="0050348C">
        <w:rPr>
          <w:sz w:val="28"/>
          <w:szCs w:val="28"/>
          <w:lang w:val="lv-LV"/>
        </w:rPr>
        <w:t>.</w:t>
      </w:r>
      <w:r w:rsidR="00C60AF3" w:rsidRPr="0050348C">
        <w:rPr>
          <w:lang w:val="lv-LV"/>
        </w:rPr>
        <w:t xml:space="preserve"> </w:t>
      </w:r>
      <w:r w:rsidR="00EF25B7" w:rsidRPr="0050348C">
        <w:rPr>
          <w:sz w:val="28"/>
          <w:szCs w:val="28"/>
          <w:lang w:val="lv-LV"/>
        </w:rPr>
        <w:t>Prēmiju</w:t>
      </w:r>
      <w:r w:rsidR="001F2EF4" w:rsidRPr="0050348C">
        <w:rPr>
          <w:sz w:val="28"/>
          <w:szCs w:val="28"/>
          <w:lang w:val="lv-LV"/>
        </w:rPr>
        <w:t>, kuras minētas n</w:t>
      </w:r>
      <w:r w:rsidRPr="0050348C">
        <w:rPr>
          <w:sz w:val="28"/>
          <w:szCs w:val="28"/>
          <w:lang w:val="lv-LV"/>
        </w:rPr>
        <w:t>oteikumu 52</w:t>
      </w:r>
      <w:r w:rsidR="00093CCD" w:rsidRPr="0050348C">
        <w:rPr>
          <w:sz w:val="28"/>
          <w:szCs w:val="28"/>
          <w:lang w:val="lv-LV"/>
        </w:rPr>
        <w:t xml:space="preserve">.punktā, </w:t>
      </w:r>
      <w:r w:rsidR="00EF25B7" w:rsidRPr="0050348C">
        <w:rPr>
          <w:sz w:val="28"/>
          <w:szCs w:val="28"/>
          <w:lang w:val="lv-LV"/>
        </w:rPr>
        <w:t>kopējais apmērs attiecīgajam ierēdnim vai darbiniekam kalendāra gada laikā nedrīkst pārsniegt 120 procentus no noteiktās mēnešalgas, bet ikreizējās prēmijas apmērs — 60 procentus no noteiktās mēnešalgas. Par vienu un to pašu gadījumu nedrīkst izmaksāt vairākas prēmijas.</w:t>
      </w:r>
      <w:r w:rsidR="00C60AF3" w:rsidRPr="0050348C">
        <w:rPr>
          <w:sz w:val="28"/>
          <w:szCs w:val="28"/>
          <w:lang w:val="lv-LV"/>
        </w:rPr>
        <w:t xml:space="preserve"> </w:t>
      </w:r>
    </w:p>
    <w:p w14:paraId="47AA9294" w14:textId="77777777" w:rsidR="009D48AD" w:rsidRPr="0050348C" w:rsidRDefault="007476D4" w:rsidP="009D48AD">
      <w:pPr>
        <w:pStyle w:val="naisf"/>
        <w:rPr>
          <w:sz w:val="28"/>
          <w:szCs w:val="28"/>
          <w:lang w:val="lv-LV"/>
        </w:rPr>
      </w:pPr>
      <w:r w:rsidRPr="0050348C">
        <w:rPr>
          <w:sz w:val="28"/>
          <w:szCs w:val="28"/>
          <w:lang w:val="lv-LV"/>
        </w:rPr>
        <w:t>55</w:t>
      </w:r>
      <w:r w:rsidR="00C60AF3" w:rsidRPr="0050348C">
        <w:rPr>
          <w:sz w:val="28"/>
          <w:szCs w:val="28"/>
          <w:lang w:val="lv-LV"/>
        </w:rPr>
        <w:t>.</w:t>
      </w:r>
      <w:r w:rsidR="009D48AD" w:rsidRPr="0050348C">
        <w:rPr>
          <w:sz w:val="28"/>
          <w:szCs w:val="28"/>
          <w:lang w:val="lv-LV"/>
        </w:rPr>
        <w:t>Ikreizējo p</w:t>
      </w:r>
      <w:r w:rsidR="00C60AF3" w:rsidRPr="0050348C">
        <w:rPr>
          <w:sz w:val="28"/>
          <w:szCs w:val="28"/>
          <w:lang w:val="lv-LV"/>
        </w:rPr>
        <w:t xml:space="preserve">rēmiju piešķiršanā tiek </w:t>
      </w:r>
      <w:r w:rsidR="009D48AD" w:rsidRPr="0050348C">
        <w:rPr>
          <w:sz w:val="28"/>
          <w:szCs w:val="28"/>
          <w:lang w:val="lv-LV"/>
        </w:rPr>
        <w:t xml:space="preserve">ievēroti šādi galvenie </w:t>
      </w:r>
      <w:r w:rsidR="00C60AF3" w:rsidRPr="0050348C">
        <w:rPr>
          <w:sz w:val="28"/>
          <w:szCs w:val="28"/>
          <w:lang w:val="lv-LV"/>
        </w:rPr>
        <w:t>krit</w:t>
      </w:r>
      <w:r w:rsidR="009D48AD" w:rsidRPr="0050348C">
        <w:rPr>
          <w:sz w:val="28"/>
          <w:szCs w:val="28"/>
          <w:lang w:val="lv-LV"/>
        </w:rPr>
        <w:t xml:space="preserve">ēriji – prēmijas apmērs </w:t>
      </w:r>
      <w:r w:rsidR="00B93AE0" w:rsidRPr="0050348C">
        <w:rPr>
          <w:sz w:val="28"/>
          <w:szCs w:val="28"/>
          <w:lang w:val="lv-LV"/>
        </w:rPr>
        <w:t>nedrīkst pārsniegt</w:t>
      </w:r>
      <w:r w:rsidR="009D48AD" w:rsidRPr="0050348C">
        <w:rPr>
          <w:sz w:val="28"/>
          <w:szCs w:val="28"/>
          <w:lang w:val="lv-LV"/>
        </w:rPr>
        <w:t xml:space="preserve"> summējot nodarbinātības ilguma un darba izpildes kritērijiem noteiktos procentus:</w:t>
      </w:r>
    </w:p>
    <w:p w14:paraId="75C617AC" w14:textId="77777777" w:rsidR="009D48AD" w:rsidRPr="0050348C" w:rsidRDefault="007476D4" w:rsidP="009D48AD">
      <w:pPr>
        <w:pStyle w:val="naisf"/>
        <w:rPr>
          <w:sz w:val="28"/>
          <w:szCs w:val="28"/>
          <w:lang w:val="lv-LV"/>
        </w:rPr>
      </w:pPr>
      <w:r w:rsidRPr="0050348C">
        <w:rPr>
          <w:sz w:val="28"/>
          <w:szCs w:val="28"/>
          <w:lang w:val="lv-LV"/>
        </w:rPr>
        <w:t xml:space="preserve"> </w:t>
      </w:r>
      <w:r w:rsidRPr="0050348C">
        <w:rPr>
          <w:sz w:val="28"/>
          <w:szCs w:val="28"/>
          <w:lang w:val="lv-LV"/>
        </w:rPr>
        <w:tab/>
        <w:t>55</w:t>
      </w:r>
      <w:r w:rsidR="009D48AD" w:rsidRPr="0050348C">
        <w:rPr>
          <w:sz w:val="28"/>
          <w:szCs w:val="28"/>
          <w:lang w:val="lv-LV"/>
        </w:rPr>
        <w:t>.1. ja ierēdnis vai darbinieks nodarbināts inspekcijā 4 un vairāk gadus, tad par š</w:t>
      </w:r>
      <w:r w:rsidR="00B93AE0" w:rsidRPr="0050348C">
        <w:rPr>
          <w:sz w:val="28"/>
          <w:szCs w:val="28"/>
          <w:lang w:val="lv-LV"/>
        </w:rPr>
        <w:t>o kritēriju var izmaksāt līdz 30</w:t>
      </w:r>
      <w:r w:rsidR="009D48AD" w:rsidRPr="0050348C">
        <w:rPr>
          <w:sz w:val="28"/>
          <w:szCs w:val="28"/>
          <w:lang w:val="lv-LV"/>
        </w:rPr>
        <w:t xml:space="preserve"> % no mēnešalgas;</w:t>
      </w:r>
    </w:p>
    <w:p w14:paraId="4B870E81" w14:textId="77777777" w:rsidR="009D48AD" w:rsidRPr="0050348C" w:rsidRDefault="007476D4" w:rsidP="001F2EF4">
      <w:pPr>
        <w:pStyle w:val="naisf"/>
        <w:ind w:firstLine="720"/>
        <w:rPr>
          <w:sz w:val="28"/>
          <w:szCs w:val="28"/>
          <w:lang w:val="lv-LV"/>
        </w:rPr>
      </w:pPr>
      <w:r w:rsidRPr="0050348C">
        <w:rPr>
          <w:sz w:val="28"/>
          <w:szCs w:val="28"/>
          <w:lang w:val="lv-LV"/>
        </w:rPr>
        <w:t>55</w:t>
      </w:r>
      <w:r w:rsidR="009D48AD" w:rsidRPr="0050348C">
        <w:rPr>
          <w:sz w:val="28"/>
          <w:szCs w:val="28"/>
          <w:lang w:val="lv-LV"/>
        </w:rPr>
        <w:t>.2. ja ierēdnis vai darbinieks nodarbināts inspekcijā no 2 līdz 4 gadiem, tad par š</w:t>
      </w:r>
      <w:r w:rsidR="00B93AE0" w:rsidRPr="0050348C">
        <w:rPr>
          <w:sz w:val="28"/>
          <w:szCs w:val="28"/>
          <w:lang w:val="lv-LV"/>
        </w:rPr>
        <w:t>o kritēriju var izmaksāt līdz 25</w:t>
      </w:r>
      <w:r w:rsidR="009D48AD" w:rsidRPr="0050348C">
        <w:rPr>
          <w:sz w:val="28"/>
          <w:szCs w:val="28"/>
          <w:lang w:val="lv-LV"/>
        </w:rPr>
        <w:t xml:space="preserve"> % no mēnešalgas;</w:t>
      </w:r>
    </w:p>
    <w:p w14:paraId="17444FCB" w14:textId="77777777" w:rsidR="009D48AD" w:rsidRPr="0050348C" w:rsidRDefault="007476D4" w:rsidP="00FD7D6F">
      <w:pPr>
        <w:pStyle w:val="naisf"/>
        <w:ind w:firstLine="720"/>
        <w:rPr>
          <w:sz w:val="28"/>
          <w:szCs w:val="28"/>
          <w:lang w:val="lv-LV"/>
        </w:rPr>
      </w:pPr>
      <w:r w:rsidRPr="0050348C">
        <w:rPr>
          <w:sz w:val="28"/>
          <w:szCs w:val="28"/>
          <w:lang w:val="lv-LV"/>
        </w:rPr>
        <w:t>55</w:t>
      </w:r>
      <w:r w:rsidR="009D48AD" w:rsidRPr="0050348C">
        <w:rPr>
          <w:sz w:val="28"/>
          <w:szCs w:val="28"/>
          <w:lang w:val="lv-LV"/>
        </w:rPr>
        <w:t>.3. ja ierēdnis vai darbinieks nodarbināts inspekcijā no 1 līdz 2 gadiem, tad par š</w:t>
      </w:r>
      <w:r w:rsidR="00B93AE0" w:rsidRPr="0050348C">
        <w:rPr>
          <w:sz w:val="28"/>
          <w:szCs w:val="28"/>
          <w:lang w:val="lv-LV"/>
        </w:rPr>
        <w:t>o kritēriju var izmaksāt līdz 20</w:t>
      </w:r>
      <w:r w:rsidR="009D48AD" w:rsidRPr="0050348C">
        <w:rPr>
          <w:sz w:val="28"/>
          <w:szCs w:val="28"/>
          <w:lang w:val="lv-LV"/>
        </w:rPr>
        <w:t>% no mēnešalgas;</w:t>
      </w:r>
    </w:p>
    <w:p w14:paraId="32B5EBEC" w14:textId="77777777" w:rsidR="009D48AD" w:rsidRPr="0050348C" w:rsidRDefault="007476D4" w:rsidP="00FD7D6F">
      <w:pPr>
        <w:pStyle w:val="naisf"/>
        <w:ind w:firstLine="720"/>
        <w:rPr>
          <w:sz w:val="28"/>
          <w:szCs w:val="28"/>
          <w:lang w:val="lv-LV"/>
        </w:rPr>
      </w:pPr>
      <w:r w:rsidRPr="0050348C">
        <w:rPr>
          <w:sz w:val="28"/>
          <w:szCs w:val="28"/>
          <w:lang w:val="lv-LV"/>
        </w:rPr>
        <w:t>55</w:t>
      </w:r>
      <w:r w:rsidR="009D48AD" w:rsidRPr="0050348C">
        <w:rPr>
          <w:sz w:val="28"/>
          <w:szCs w:val="28"/>
          <w:lang w:val="lv-LV"/>
        </w:rPr>
        <w:t>.4. ja ierēdnim vai darbiniekam ir noteikts darba izpildes novērtējums - teicami, tad par š</w:t>
      </w:r>
      <w:r w:rsidR="00B93AE0" w:rsidRPr="0050348C">
        <w:rPr>
          <w:sz w:val="28"/>
          <w:szCs w:val="28"/>
          <w:lang w:val="lv-LV"/>
        </w:rPr>
        <w:t>o kritēriju var izmaksāt līdz 30</w:t>
      </w:r>
      <w:r w:rsidR="009D48AD" w:rsidRPr="0050348C">
        <w:rPr>
          <w:sz w:val="28"/>
          <w:szCs w:val="28"/>
          <w:lang w:val="lv-LV"/>
        </w:rPr>
        <w:t xml:space="preserve"> % no mēnešalgas;</w:t>
      </w:r>
    </w:p>
    <w:p w14:paraId="08289A06" w14:textId="77777777" w:rsidR="009D48AD" w:rsidRPr="0050348C" w:rsidRDefault="007476D4" w:rsidP="00FD7D6F">
      <w:pPr>
        <w:pStyle w:val="naisf"/>
        <w:ind w:firstLine="720"/>
        <w:rPr>
          <w:sz w:val="28"/>
          <w:szCs w:val="28"/>
          <w:lang w:val="lv-LV"/>
        </w:rPr>
      </w:pPr>
      <w:r w:rsidRPr="0050348C">
        <w:rPr>
          <w:sz w:val="28"/>
          <w:szCs w:val="28"/>
          <w:lang w:val="lv-LV"/>
        </w:rPr>
        <w:t xml:space="preserve"> 55</w:t>
      </w:r>
      <w:r w:rsidR="009D48AD" w:rsidRPr="0050348C">
        <w:rPr>
          <w:sz w:val="28"/>
          <w:szCs w:val="28"/>
          <w:lang w:val="lv-LV"/>
        </w:rPr>
        <w:t>.5. ja ierēdnim vai darbiniekam ir noteikts darba izpildes novērtējums - ļoti labi, tad par š</w:t>
      </w:r>
      <w:r w:rsidR="00B93AE0" w:rsidRPr="0050348C">
        <w:rPr>
          <w:sz w:val="28"/>
          <w:szCs w:val="28"/>
          <w:lang w:val="lv-LV"/>
        </w:rPr>
        <w:t>o kritēriju var izmaksāt līdz 25</w:t>
      </w:r>
      <w:r w:rsidR="009D48AD" w:rsidRPr="0050348C">
        <w:rPr>
          <w:sz w:val="28"/>
          <w:szCs w:val="28"/>
          <w:lang w:val="lv-LV"/>
        </w:rPr>
        <w:t xml:space="preserve"> % no mēnešalgas;</w:t>
      </w:r>
    </w:p>
    <w:p w14:paraId="18A99121" w14:textId="77777777" w:rsidR="009D48AD" w:rsidRPr="0050348C" w:rsidRDefault="007476D4" w:rsidP="00FD7D6F">
      <w:pPr>
        <w:pStyle w:val="naisf"/>
        <w:ind w:firstLine="720"/>
        <w:rPr>
          <w:sz w:val="28"/>
          <w:szCs w:val="28"/>
          <w:lang w:val="lv-LV"/>
        </w:rPr>
      </w:pPr>
      <w:r w:rsidRPr="0050348C">
        <w:rPr>
          <w:sz w:val="28"/>
          <w:szCs w:val="28"/>
          <w:lang w:val="lv-LV"/>
        </w:rPr>
        <w:t>55</w:t>
      </w:r>
      <w:r w:rsidR="009D48AD" w:rsidRPr="0050348C">
        <w:rPr>
          <w:sz w:val="28"/>
          <w:szCs w:val="28"/>
          <w:lang w:val="lv-LV"/>
        </w:rPr>
        <w:t>.6. ja ierēdnim vai darbiniekam ir noteikts darba izpildes novērtējums - labi, tad par š</w:t>
      </w:r>
      <w:r w:rsidR="00B93AE0" w:rsidRPr="0050348C">
        <w:rPr>
          <w:sz w:val="28"/>
          <w:szCs w:val="28"/>
          <w:lang w:val="lv-LV"/>
        </w:rPr>
        <w:t>o kritēriju var izmaksāt līdz 20</w:t>
      </w:r>
      <w:r w:rsidR="009D48AD" w:rsidRPr="0050348C">
        <w:rPr>
          <w:sz w:val="28"/>
          <w:szCs w:val="28"/>
          <w:lang w:val="lv-LV"/>
        </w:rPr>
        <w:t xml:space="preserve"> % no mēnešalgas.</w:t>
      </w:r>
    </w:p>
    <w:p w14:paraId="3C315443" w14:textId="77777777" w:rsidR="00D35601" w:rsidRPr="0050348C" w:rsidRDefault="007476D4" w:rsidP="000A6E58">
      <w:pPr>
        <w:pStyle w:val="naisf"/>
        <w:rPr>
          <w:sz w:val="28"/>
          <w:szCs w:val="28"/>
          <w:lang w:val="lv-LV"/>
        </w:rPr>
      </w:pPr>
      <w:r w:rsidRPr="0050348C">
        <w:rPr>
          <w:sz w:val="28"/>
          <w:szCs w:val="28"/>
          <w:lang w:val="lv-LV"/>
        </w:rPr>
        <w:lastRenderedPageBreak/>
        <w:t>56</w:t>
      </w:r>
      <w:r w:rsidR="009D48AD" w:rsidRPr="0050348C">
        <w:rPr>
          <w:sz w:val="28"/>
          <w:szCs w:val="28"/>
          <w:lang w:val="lv-LV"/>
        </w:rPr>
        <w:t>. Ierēdnim vai darbiniekam, kurš inspekcijā ir n</w:t>
      </w:r>
      <w:r w:rsidRPr="0050348C">
        <w:rPr>
          <w:sz w:val="28"/>
          <w:szCs w:val="28"/>
          <w:lang w:val="lv-LV"/>
        </w:rPr>
        <w:t>odarbināts līdz vienam gadam, 55</w:t>
      </w:r>
      <w:r w:rsidR="00B93AE0" w:rsidRPr="0050348C">
        <w:rPr>
          <w:sz w:val="28"/>
          <w:szCs w:val="28"/>
          <w:lang w:val="lv-LV"/>
        </w:rPr>
        <w:t xml:space="preserve">.punktā </w:t>
      </w:r>
      <w:r w:rsidRPr="0050348C">
        <w:rPr>
          <w:sz w:val="28"/>
          <w:szCs w:val="28"/>
          <w:lang w:val="lv-LV"/>
        </w:rPr>
        <w:t>minēto prēmiju, izmaksā tikai 55.4.punktā, 55.5.punktā, vai 55</w:t>
      </w:r>
      <w:r w:rsidR="009D48AD" w:rsidRPr="0050348C">
        <w:rPr>
          <w:sz w:val="28"/>
          <w:szCs w:val="28"/>
          <w:lang w:val="lv-LV"/>
        </w:rPr>
        <w:t>.6.punktā noteiktajā apmērā.</w:t>
      </w:r>
    </w:p>
    <w:p w14:paraId="4B7A6DCC" w14:textId="77777777" w:rsidR="000A6E58" w:rsidRPr="0050348C" w:rsidRDefault="007476D4" w:rsidP="000A6E58">
      <w:pPr>
        <w:pStyle w:val="naisf"/>
        <w:rPr>
          <w:sz w:val="28"/>
          <w:szCs w:val="28"/>
          <w:lang w:val="lv-LV"/>
        </w:rPr>
      </w:pPr>
      <w:r w:rsidRPr="0050348C">
        <w:rPr>
          <w:sz w:val="28"/>
          <w:szCs w:val="28"/>
          <w:lang w:val="lv-LV"/>
        </w:rPr>
        <w:t>57</w:t>
      </w:r>
      <w:r w:rsidR="000A6E58" w:rsidRPr="0050348C">
        <w:rPr>
          <w:sz w:val="28"/>
          <w:szCs w:val="28"/>
          <w:lang w:val="lv-LV"/>
        </w:rPr>
        <w:t>.</w:t>
      </w:r>
      <w:r w:rsidR="000A6E58" w:rsidRPr="0050348C">
        <w:rPr>
          <w:lang w:val="lv-LV"/>
        </w:rPr>
        <w:t xml:space="preserve"> </w:t>
      </w:r>
      <w:r w:rsidR="000A6E58" w:rsidRPr="0050348C">
        <w:rPr>
          <w:sz w:val="28"/>
          <w:szCs w:val="28"/>
          <w:lang w:val="lv-LV"/>
        </w:rPr>
        <w:t>Ierēdnim vai darbiniekam var izmaksāt naudas balvu</w:t>
      </w:r>
      <w:r w:rsidR="005150AE" w:rsidRPr="0050348C">
        <w:rPr>
          <w:sz w:val="28"/>
          <w:szCs w:val="28"/>
          <w:lang w:val="lv-LV"/>
        </w:rPr>
        <w:t>,</w:t>
      </w:r>
      <w:r w:rsidR="000A6E58" w:rsidRPr="0050348C">
        <w:rPr>
          <w:sz w:val="28"/>
          <w:szCs w:val="28"/>
          <w:lang w:val="lv-LV"/>
        </w:rPr>
        <w:t xml:space="preserve"> </w:t>
      </w:r>
      <w:r w:rsidR="007724C4" w:rsidRPr="0050348C">
        <w:rPr>
          <w:sz w:val="28"/>
          <w:szCs w:val="28"/>
          <w:lang w:val="lv-LV"/>
        </w:rPr>
        <w:t xml:space="preserve">kas kalendāra gada ietvaros nepārsniedz amatpersonai vai darbiniekam noteiktās mēnešalgas apmēru, sakarā ar amatpersonai vai darbiniekam, valstij vai inspekcijai svarīgu sasniegumu (notikumu), ņemot vērā </w:t>
      </w:r>
      <w:r w:rsidR="000A6E58" w:rsidRPr="0050348C">
        <w:rPr>
          <w:sz w:val="28"/>
          <w:szCs w:val="28"/>
          <w:lang w:val="lv-LV"/>
        </w:rPr>
        <w:t>ierēdņ</w:t>
      </w:r>
      <w:r w:rsidR="005150AE" w:rsidRPr="0050348C">
        <w:rPr>
          <w:sz w:val="28"/>
          <w:szCs w:val="28"/>
          <w:lang w:val="lv-LV"/>
        </w:rPr>
        <w:t>a vai darbinieka ieguldījumu inspekcijas</w:t>
      </w:r>
      <w:r w:rsidR="000A6E58" w:rsidRPr="0050348C">
        <w:rPr>
          <w:sz w:val="28"/>
          <w:szCs w:val="28"/>
          <w:lang w:val="lv-LV"/>
        </w:rPr>
        <w:t xml:space="preserve"> mērķu sasniegšanā, atbilstoši </w:t>
      </w:r>
      <w:r w:rsidR="005150AE" w:rsidRPr="0050348C">
        <w:rPr>
          <w:sz w:val="28"/>
          <w:szCs w:val="28"/>
          <w:lang w:val="lv-LV"/>
        </w:rPr>
        <w:t xml:space="preserve">darba izpildes </w:t>
      </w:r>
      <w:r w:rsidR="000A6E58" w:rsidRPr="0050348C">
        <w:rPr>
          <w:sz w:val="28"/>
          <w:szCs w:val="28"/>
          <w:lang w:val="lv-LV"/>
        </w:rPr>
        <w:t>novērtējumam iepriekšējā periodā šādā apmērā:</w:t>
      </w:r>
    </w:p>
    <w:p w14:paraId="32D314AF" w14:textId="77777777" w:rsidR="000A6E58" w:rsidRPr="0050348C" w:rsidRDefault="00B93AE0" w:rsidP="000A6E58">
      <w:pPr>
        <w:pStyle w:val="naisf"/>
        <w:rPr>
          <w:sz w:val="28"/>
          <w:szCs w:val="28"/>
          <w:lang w:val="lv-LV"/>
        </w:rPr>
      </w:pPr>
      <w:r w:rsidRPr="0050348C">
        <w:rPr>
          <w:sz w:val="28"/>
          <w:szCs w:val="28"/>
          <w:lang w:val="lv-LV"/>
        </w:rPr>
        <w:tab/>
        <w:t>5</w:t>
      </w:r>
      <w:r w:rsidR="007476D4" w:rsidRPr="0050348C">
        <w:rPr>
          <w:sz w:val="28"/>
          <w:szCs w:val="28"/>
          <w:lang w:val="lv-LV"/>
        </w:rPr>
        <w:t>7</w:t>
      </w:r>
      <w:r w:rsidR="000A6E58" w:rsidRPr="0050348C">
        <w:rPr>
          <w:sz w:val="28"/>
          <w:szCs w:val="28"/>
          <w:lang w:val="lv-LV"/>
        </w:rPr>
        <w:t>.1.</w:t>
      </w:r>
      <w:r w:rsidR="005150AE" w:rsidRPr="0050348C">
        <w:rPr>
          <w:lang w:val="lv-LV"/>
        </w:rPr>
        <w:t xml:space="preserve"> </w:t>
      </w:r>
      <w:r w:rsidR="005150AE" w:rsidRPr="0050348C">
        <w:rPr>
          <w:sz w:val="28"/>
          <w:szCs w:val="28"/>
          <w:lang w:val="lv-LV"/>
        </w:rPr>
        <w:t xml:space="preserve">ja vērtējums ir teicami - darba izpilde pārsniedz prasības visā novērtēšanas periodā </w:t>
      </w:r>
      <w:r w:rsidR="000A6E58" w:rsidRPr="0050348C">
        <w:rPr>
          <w:sz w:val="28"/>
          <w:szCs w:val="28"/>
          <w:lang w:val="lv-LV"/>
        </w:rPr>
        <w:t>– naudas balvu var izmaksāt l</w:t>
      </w:r>
      <w:r w:rsidR="005150AE" w:rsidRPr="0050348C">
        <w:rPr>
          <w:sz w:val="28"/>
          <w:szCs w:val="28"/>
          <w:lang w:val="lv-LV"/>
        </w:rPr>
        <w:t>īdz 100% no vienas noteiktās mēneš</w:t>
      </w:r>
      <w:r w:rsidR="000A6E58" w:rsidRPr="0050348C">
        <w:rPr>
          <w:sz w:val="28"/>
          <w:szCs w:val="28"/>
          <w:lang w:val="lv-LV"/>
        </w:rPr>
        <w:t>algas apmēra;</w:t>
      </w:r>
    </w:p>
    <w:p w14:paraId="66CD54CA" w14:textId="77777777" w:rsidR="000A6E58" w:rsidRPr="0050348C" w:rsidRDefault="00B93AE0" w:rsidP="000A6E58">
      <w:pPr>
        <w:pStyle w:val="naisf"/>
        <w:rPr>
          <w:sz w:val="28"/>
          <w:szCs w:val="28"/>
          <w:lang w:val="lv-LV"/>
        </w:rPr>
      </w:pPr>
      <w:r w:rsidRPr="0050348C">
        <w:rPr>
          <w:sz w:val="28"/>
          <w:szCs w:val="28"/>
          <w:lang w:val="lv-LV"/>
        </w:rPr>
        <w:tab/>
        <w:t>5</w:t>
      </w:r>
      <w:r w:rsidR="007476D4" w:rsidRPr="0050348C">
        <w:rPr>
          <w:sz w:val="28"/>
          <w:szCs w:val="28"/>
          <w:lang w:val="lv-LV"/>
        </w:rPr>
        <w:t>7</w:t>
      </w:r>
      <w:r w:rsidR="000A6E58" w:rsidRPr="0050348C">
        <w:rPr>
          <w:sz w:val="28"/>
          <w:szCs w:val="28"/>
          <w:lang w:val="lv-LV"/>
        </w:rPr>
        <w:t>.2.</w:t>
      </w:r>
      <w:r w:rsidR="005150AE" w:rsidRPr="0050348C">
        <w:rPr>
          <w:lang w:val="lv-LV"/>
        </w:rPr>
        <w:t xml:space="preserve"> </w:t>
      </w:r>
      <w:r w:rsidR="005150AE" w:rsidRPr="0050348C">
        <w:rPr>
          <w:sz w:val="28"/>
          <w:szCs w:val="28"/>
          <w:lang w:val="lv-LV"/>
        </w:rPr>
        <w:t xml:space="preserve">ja vērtējums ir ļoti labi – darba izpilde pārsniedz prasības atsevišķos novērtēšanas perioda posmos vai atsevišķos darba izpildes kritērija aspektos </w:t>
      </w:r>
      <w:r w:rsidR="000A6E58" w:rsidRPr="0050348C">
        <w:rPr>
          <w:sz w:val="28"/>
          <w:szCs w:val="28"/>
          <w:lang w:val="lv-LV"/>
        </w:rPr>
        <w:t>– naudas balvu var izmaks</w:t>
      </w:r>
      <w:r w:rsidR="005150AE" w:rsidRPr="0050348C">
        <w:rPr>
          <w:sz w:val="28"/>
          <w:szCs w:val="28"/>
          <w:lang w:val="lv-LV"/>
        </w:rPr>
        <w:t xml:space="preserve">āt līdz 80% no vienas noteiktās </w:t>
      </w:r>
      <w:r w:rsidR="00394FCB" w:rsidRPr="0050348C">
        <w:rPr>
          <w:sz w:val="28"/>
          <w:szCs w:val="28"/>
          <w:lang w:val="lv-LV"/>
        </w:rPr>
        <w:t>mēneš</w:t>
      </w:r>
      <w:r w:rsidR="000A6E58" w:rsidRPr="0050348C">
        <w:rPr>
          <w:sz w:val="28"/>
          <w:szCs w:val="28"/>
          <w:lang w:val="lv-LV"/>
        </w:rPr>
        <w:t>algas apmēra;</w:t>
      </w:r>
    </w:p>
    <w:p w14:paraId="6E3AB3B4" w14:textId="77777777" w:rsidR="000537D9" w:rsidRPr="0050348C" w:rsidRDefault="000A6E58" w:rsidP="000A6E58">
      <w:pPr>
        <w:pStyle w:val="naisf"/>
        <w:rPr>
          <w:sz w:val="28"/>
          <w:szCs w:val="28"/>
          <w:lang w:val="lv-LV"/>
        </w:rPr>
      </w:pPr>
      <w:r w:rsidRPr="0050348C">
        <w:rPr>
          <w:lang w:val="lv-LV"/>
        </w:rPr>
        <w:tab/>
      </w:r>
      <w:r w:rsidR="00B93AE0" w:rsidRPr="0050348C">
        <w:rPr>
          <w:sz w:val="28"/>
          <w:szCs w:val="28"/>
          <w:lang w:val="lv-LV"/>
        </w:rPr>
        <w:t>5</w:t>
      </w:r>
      <w:r w:rsidR="007476D4" w:rsidRPr="0050348C">
        <w:rPr>
          <w:sz w:val="28"/>
          <w:szCs w:val="28"/>
          <w:lang w:val="lv-LV"/>
        </w:rPr>
        <w:t>7</w:t>
      </w:r>
      <w:r w:rsidRPr="0050348C">
        <w:rPr>
          <w:sz w:val="28"/>
          <w:szCs w:val="28"/>
          <w:lang w:val="lv-LV"/>
        </w:rPr>
        <w:t>.3</w:t>
      </w:r>
      <w:r w:rsidR="00394FCB" w:rsidRPr="0050348C">
        <w:rPr>
          <w:sz w:val="28"/>
          <w:szCs w:val="28"/>
          <w:lang w:val="lv-LV"/>
        </w:rPr>
        <w:t>.</w:t>
      </w:r>
      <w:r w:rsidR="00394FCB" w:rsidRPr="0050348C">
        <w:rPr>
          <w:lang w:val="lv-LV"/>
        </w:rPr>
        <w:t xml:space="preserve"> </w:t>
      </w:r>
      <w:r w:rsidR="00394FCB" w:rsidRPr="0050348C">
        <w:rPr>
          <w:sz w:val="28"/>
          <w:szCs w:val="28"/>
          <w:lang w:val="lv-LV"/>
        </w:rPr>
        <w:t xml:space="preserve">ja vērtējums ir labi – darba izpilde pilnībā atbilst prasībām visā novērtēšanas periodā – </w:t>
      </w:r>
      <w:r w:rsidRPr="0050348C">
        <w:rPr>
          <w:sz w:val="28"/>
          <w:szCs w:val="28"/>
          <w:lang w:val="lv-LV"/>
        </w:rPr>
        <w:t>naudas balvu var izmaksāt līdz 6</w:t>
      </w:r>
      <w:r w:rsidR="000537D9" w:rsidRPr="0050348C">
        <w:rPr>
          <w:sz w:val="28"/>
          <w:szCs w:val="28"/>
          <w:lang w:val="lv-LV"/>
        </w:rPr>
        <w:t>0% no vienas noteiktās</w:t>
      </w:r>
      <w:r w:rsidR="00394FCB" w:rsidRPr="0050348C">
        <w:rPr>
          <w:sz w:val="28"/>
          <w:szCs w:val="28"/>
          <w:lang w:val="lv-LV"/>
        </w:rPr>
        <w:t xml:space="preserve"> mēneš</w:t>
      </w:r>
      <w:r w:rsidR="000537D9" w:rsidRPr="0050348C">
        <w:rPr>
          <w:sz w:val="28"/>
          <w:szCs w:val="28"/>
          <w:lang w:val="lv-LV"/>
        </w:rPr>
        <w:t>algas apmēra.</w:t>
      </w:r>
    </w:p>
    <w:p w14:paraId="5D0CF6ED" w14:textId="77777777" w:rsidR="004C6130" w:rsidRPr="0050348C" w:rsidRDefault="004C6130" w:rsidP="000A6E58">
      <w:pPr>
        <w:pStyle w:val="naisf"/>
        <w:rPr>
          <w:sz w:val="28"/>
          <w:szCs w:val="28"/>
          <w:lang w:val="lv-LV"/>
        </w:rPr>
      </w:pPr>
    </w:p>
    <w:p w14:paraId="5569C9B9" w14:textId="77777777" w:rsidR="008E6F11" w:rsidRPr="0050348C" w:rsidRDefault="00F969F7" w:rsidP="00610365">
      <w:pPr>
        <w:pStyle w:val="naisf"/>
        <w:rPr>
          <w:sz w:val="28"/>
          <w:szCs w:val="28"/>
          <w:lang w:val="lv-LV"/>
        </w:rPr>
      </w:pPr>
      <w:r w:rsidRPr="0050348C">
        <w:rPr>
          <w:sz w:val="28"/>
          <w:szCs w:val="28"/>
          <w:lang w:val="lv-LV"/>
        </w:rPr>
        <w:t>5</w:t>
      </w:r>
      <w:r w:rsidR="007476D4" w:rsidRPr="0050348C">
        <w:rPr>
          <w:sz w:val="28"/>
          <w:szCs w:val="28"/>
          <w:lang w:val="lv-LV"/>
        </w:rPr>
        <w:t>8</w:t>
      </w:r>
      <w:r w:rsidR="00D225D0" w:rsidRPr="0050348C">
        <w:rPr>
          <w:sz w:val="28"/>
          <w:szCs w:val="28"/>
          <w:lang w:val="lv-LV"/>
        </w:rPr>
        <w:t xml:space="preserve">.Ierēdnim vai darbiniekam </w:t>
      </w:r>
      <w:r w:rsidR="00323F98" w:rsidRPr="0050348C">
        <w:rPr>
          <w:sz w:val="28"/>
          <w:szCs w:val="28"/>
          <w:lang w:val="lv-LV"/>
        </w:rPr>
        <w:t>kalendārā gada IV ceturksnī</w:t>
      </w:r>
      <w:r w:rsidR="008E71AB" w:rsidRPr="0050348C">
        <w:rPr>
          <w:sz w:val="28"/>
          <w:szCs w:val="28"/>
          <w:lang w:val="lv-LV"/>
        </w:rPr>
        <w:t xml:space="preserve"> var izmaksāt</w:t>
      </w:r>
      <w:r w:rsidR="005C61C1" w:rsidRPr="0050348C">
        <w:rPr>
          <w:sz w:val="28"/>
          <w:szCs w:val="28"/>
          <w:lang w:val="lv-LV"/>
        </w:rPr>
        <w:t xml:space="preserve"> </w:t>
      </w:r>
      <w:r w:rsidR="00610365" w:rsidRPr="0050348C">
        <w:rPr>
          <w:sz w:val="28"/>
          <w:szCs w:val="28"/>
          <w:lang w:val="lv-LV"/>
        </w:rPr>
        <w:t xml:space="preserve">inspekcijai </w:t>
      </w:r>
      <w:r w:rsidR="008E6F11" w:rsidRPr="0050348C">
        <w:rPr>
          <w:sz w:val="28"/>
          <w:szCs w:val="28"/>
          <w:lang w:val="lv-LV"/>
        </w:rPr>
        <w:t xml:space="preserve">piešķirto finanšu līdzekļu ietvaros </w:t>
      </w:r>
      <w:r w:rsidR="008E71AB" w:rsidRPr="0050348C">
        <w:rPr>
          <w:sz w:val="28"/>
          <w:szCs w:val="28"/>
          <w:lang w:val="lv-LV"/>
        </w:rPr>
        <w:t xml:space="preserve">ikgadējā apmaksātā atvaļinājuma pabalstu, </w:t>
      </w:r>
      <w:r w:rsidR="00ED024C" w:rsidRPr="0050348C">
        <w:rPr>
          <w:sz w:val="28"/>
          <w:szCs w:val="28"/>
          <w:lang w:val="lv-LV"/>
        </w:rPr>
        <w:t>līdz 50</w:t>
      </w:r>
      <w:r w:rsidR="00A36239" w:rsidRPr="0050348C">
        <w:rPr>
          <w:sz w:val="28"/>
          <w:szCs w:val="28"/>
          <w:lang w:val="lv-LV"/>
        </w:rPr>
        <w:t xml:space="preserve"> procentiem no mēnešalgas</w:t>
      </w:r>
      <w:r w:rsidR="00D045EE" w:rsidRPr="0050348C">
        <w:rPr>
          <w:sz w:val="28"/>
          <w:szCs w:val="28"/>
          <w:lang w:val="lv-LV"/>
        </w:rPr>
        <w:t>.</w:t>
      </w:r>
      <w:r w:rsidR="008E71AB" w:rsidRPr="0050348C">
        <w:rPr>
          <w:sz w:val="28"/>
          <w:szCs w:val="28"/>
          <w:lang w:val="lv-LV"/>
        </w:rPr>
        <w:t xml:space="preserve"> </w:t>
      </w:r>
      <w:r w:rsidR="00D045EE" w:rsidRPr="0050348C">
        <w:rPr>
          <w:sz w:val="28"/>
          <w:szCs w:val="28"/>
          <w:lang w:val="lv-LV"/>
        </w:rPr>
        <w:t xml:space="preserve">Ikgadējā apmaksātā atvaļinājuma pabalstu var izmaksāt vienu reizi kalendārā gadā, </w:t>
      </w:r>
      <w:r w:rsidR="008E6F11" w:rsidRPr="0050348C">
        <w:rPr>
          <w:sz w:val="28"/>
          <w:szCs w:val="28"/>
          <w:lang w:val="lv-LV"/>
        </w:rPr>
        <w:t>summējot</w:t>
      </w:r>
      <w:r w:rsidR="00E65E78" w:rsidRPr="0050348C">
        <w:rPr>
          <w:sz w:val="28"/>
          <w:szCs w:val="28"/>
          <w:lang w:val="lv-LV"/>
        </w:rPr>
        <w:t xml:space="preserve"> nodarbinātības ilguma un darba izpildes</w:t>
      </w:r>
      <w:r w:rsidR="008E6F11" w:rsidRPr="0050348C">
        <w:rPr>
          <w:sz w:val="28"/>
          <w:szCs w:val="28"/>
          <w:lang w:val="lv-LV"/>
        </w:rPr>
        <w:t xml:space="preserve"> kritērijiem noteiktos procentus:</w:t>
      </w:r>
    </w:p>
    <w:p w14:paraId="566CA010" w14:textId="77777777" w:rsidR="00610365" w:rsidRPr="0050348C" w:rsidRDefault="00A36239" w:rsidP="00610365">
      <w:pPr>
        <w:pStyle w:val="naisf"/>
        <w:ind w:firstLine="720"/>
        <w:rPr>
          <w:sz w:val="28"/>
          <w:szCs w:val="28"/>
          <w:lang w:val="lv-LV"/>
        </w:rPr>
      </w:pPr>
      <w:r w:rsidRPr="0050348C">
        <w:rPr>
          <w:sz w:val="28"/>
          <w:szCs w:val="28"/>
          <w:lang w:val="lv-LV"/>
        </w:rPr>
        <w:t xml:space="preserve"> </w:t>
      </w:r>
      <w:r w:rsidR="00F969F7" w:rsidRPr="0050348C">
        <w:rPr>
          <w:sz w:val="28"/>
          <w:szCs w:val="28"/>
          <w:lang w:val="lv-LV"/>
        </w:rPr>
        <w:t>5</w:t>
      </w:r>
      <w:r w:rsidR="007476D4" w:rsidRPr="0050348C">
        <w:rPr>
          <w:sz w:val="28"/>
          <w:szCs w:val="28"/>
          <w:lang w:val="lv-LV"/>
        </w:rPr>
        <w:t>8</w:t>
      </w:r>
      <w:r w:rsidR="008E6F11" w:rsidRPr="0050348C">
        <w:rPr>
          <w:sz w:val="28"/>
          <w:szCs w:val="28"/>
          <w:lang w:val="lv-LV"/>
        </w:rPr>
        <w:t xml:space="preserve">.1. </w:t>
      </w:r>
      <w:r w:rsidR="00610365" w:rsidRPr="0050348C">
        <w:rPr>
          <w:sz w:val="28"/>
          <w:szCs w:val="28"/>
          <w:lang w:val="lv-LV"/>
        </w:rPr>
        <w:t xml:space="preserve">ja ierēdnis vai darbinieks nodarbināts inspekcijā 4 un vairāk gadus, tad par šo </w:t>
      </w:r>
      <w:r w:rsidR="00ED024C" w:rsidRPr="0050348C">
        <w:rPr>
          <w:sz w:val="28"/>
          <w:szCs w:val="28"/>
          <w:lang w:val="lv-LV"/>
        </w:rPr>
        <w:t>kritēriju var izmaksāt līdz 25</w:t>
      </w:r>
      <w:r w:rsidR="00610365" w:rsidRPr="0050348C">
        <w:rPr>
          <w:sz w:val="28"/>
          <w:szCs w:val="28"/>
          <w:lang w:val="lv-LV"/>
        </w:rPr>
        <w:t xml:space="preserve"> % no mēnešalgas;</w:t>
      </w:r>
    </w:p>
    <w:p w14:paraId="20456832" w14:textId="77777777" w:rsidR="00E65E78" w:rsidRPr="0050348C" w:rsidRDefault="00F969F7" w:rsidP="00610365">
      <w:pPr>
        <w:pStyle w:val="naisf"/>
        <w:ind w:firstLine="720"/>
        <w:rPr>
          <w:sz w:val="28"/>
          <w:szCs w:val="28"/>
          <w:lang w:val="lv-LV"/>
        </w:rPr>
      </w:pPr>
      <w:r w:rsidRPr="0050348C">
        <w:rPr>
          <w:sz w:val="28"/>
          <w:szCs w:val="28"/>
          <w:lang w:val="lv-LV"/>
        </w:rPr>
        <w:t>5</w:t>
      </w:r>
      <w:r w:rsidR="007476D4" w:rsidRPr="0050348C">
        <w:rPr>
          <w:sz w:val="28"/>
          <w:szCs w:val="28"/>
          <w:lang w:val="lv-LV"/>
        </w:rPr>
        <w:t>8.</w:t>
      </w:r>
      <w:r w:rsidR="00E65E78" w:rsidRPr="0050348C">
        <w:rPr>
          <w:sz w:val="28"/>
          <w:szCs w:val="28"/>
          <w:lang w:val="lv-LV"/>
        </w:rPr>
        <w:t xml:space="preserve">2. ja ierēdnis vai darbinieks nodarbināts inspekcijā no 2 līdz 4 gadiem, tad par </w:t>
      </w:r>
      <w:r w:rsidR="00ED024C" w:rsidRPr="0050348C">
        <w:rPr>
          <w:sz w:val="28"/>
          <w:szCs w:val="28"/>
          <w:lang w:val="lv-LV"/>
        </w:rPr>
        <w:t>šo kritēriju var izmaksāt līdz 2</w:t>
      </w:r>
      <w:r w:rsidR="00E65E78" w:rsidRPr="0050348C">
        <w:rPr>
          <w:sz w:val="28"/>
          <w:szCs w:val="28"/>
          <w:lang w:val="lv-LV"/>
        </w:rPr>
        <w:t>0 % no mēnešalgas;</w:t>
      </w:r>
    </w:p>
    <w:p w14:paraId="21BB0C99" w14:textId="77777777" w:rsidR="00610365" w:rsidRPr="0050348C" w:rsidRDefault="00F969F7" w:rsidP="00610365">
      <w:pPr>
        <w:pStyle w:val="naisf"/>
        <w:ind w:firstLine="720"/>
        <w:rPr>
          <w:sz w:val="28"/>
          <w:szCs w:val="28"/>
          <w:lang w:val="lv-LV"/>
        </w:rPr>
      </w:pPr>
      <w:r w:rsidRPr="0050348C">
        <w:rPr>
          <w:sz w:val="28"/>
          <w:szCs w:val="28"/>
          <w:lang w:val="lv-LV"/>
        </w:rPr>
        <w:t>5</w:t>
      </w:r>
      <w:r w:rsidR="007476D4" w:rsidRPr="0050348C">
        <w:rPr>
          <w:sz w:val="28"/>
          <w:szCs w:val="28"/>
          <w:lang w:val="lv-LV"/>
        </w:rPr>
        <w:t>8</w:t>
      </w:r>
      <w:r w:rsidR="00E65E78" w:rsidRPr="0050348C">
        <w:rPr>
          <w:sz w:val="28"/>
          <w:szCs w:val="28"/>
          <w:lang w:val="lv-LV"/>
        </w:rPr>
        <w:t>.3.</w:t>
      </w:r>
      <w:r w:rsidR="00610365" w:rsidRPr="0050348C">
        <w:rPr>
          <w:sz w:val="28"/>
          <w:szCs w:val="28"/>
          <w:lang w:val="lv-LV"/>
        </w:rPr>
        <w:t xml:space="preserve"> ja ierēdnis vai darbinieks nodarbināts inspekcijā no 1 līdz 2 gadiem, tad par šo</w:t>
      </w:r>
      <w:r w:rsidR="00ED024C" w:rsidRPr="0050348C">
        <w:rPr>
          <w:sz w:val="28"/>
          <w:szCs w:val="28"/>
          <w:lang w:val="lv-LV"/>
        </w:rPr>
        <w:t xml:space="preserve"> kritēriju var izmaksāt līdz 10</w:t>
      </w:r>
      <w:r w:rsidR="00610365" w:rsidRPr="0050348C">
        <w:rPr>
          <w:sz w:val="28"/>
          <w:szCs w:val="28"/>
          <w:lang w:val="lv-LV"/>
        </w:rPr>
        <w:t>% no mēnešalgas;</w:t>
      </w:r>
    </w:p>
    <w:p w14:paraId="1FDF1988" w14:textId="77777777" w:rsidR="00610365" w:rsidRPr="0050348C" w:rsidRDefault="00F969F7" w:rsidP="00610365">
      <w:pPr>
        <w:pStyle w:val="naisf"/>
        <w:ind w:firstLine="720"/>
        <w:rPr>
          <w:sz w:val="28"/>
          <w:szCs w:val="28"/>
          <w:lang w:val="lv-LV"/>
        </w:rPr>
      </w:pPr>
      <w:r w:rsidRPr="0050348C">
        <w:rPr>
          <w:sz w:val="28"/>
          <w:szCs w:val="28"/>
          <w:lang w:val="lv-LV"/>
        </w:rPr>
        <w:t>5</w:t>
      </w:r>
      <w:r w:rsidR="007476D4" w:rsidRPr="0050348C">
        <w:rPr>
          <w:sz w:val="28"/>
          <w:szCs w:val="28"/>
          <w:lang w:val="lv-LV"/>
        </w:rPr>
        <w:t>8</w:t>
      </w:r>
      <w:r w:rsidR="00E65E78" w:rsidRPr="0050348C">
        <w:rPr>
          <w:sz w:val="28"/>
          <w:szCs w:val="28"/>
          <w:lang w:val="lv-LV"/>
        </w:rPr>
        <w:t>.4.</w:t>
      </w:r>
      <w:r w:rsidR="00610365" w:rsidRPr="0050348C">
        <w:rPr>
          <w:sz w:val="28"/>
          <w:szCs w:val="28"/>
          <w:lang w:val="lv-LV"/>
        </w:rPr>
        <w:t xml:space="preserve"> ja ierēdnim vai darbiniekam ir noteikts </w:t>
      </w:r>
      <w:r w:rsidR="006A335C" w:rsidRPr="0050348C">
        <w:rPr>
          <w:sz w:val="28"/>
          <w:szCs w:val="28"/>
          <w:lang w:val="lv-LV"/>
        </w:rPr>
        <w:t xml:space="preserve">darba izpildes novērtējums </w:t>
      </w:r>
      <w:r w:rsidR="00BD4680" w:rsidRPr="0050348C">
        <w:rPr>
          <w:sz w:val="28"/>
          <w:szCs w:val="28"/>
          <w:lang w:val="lv-LV"/>
        </w:rPr>
        <w:t xml:space="preserve">- </w:t>
      </w:r>
      <w:r w:rsidR="006A335C" w:rsidRPr="0050348C">
        <w:rPr>
          <w:sz w:val="28"/>
          <w:szCs w:val="28"/>
          <w:lang w:val="lv-LV"/>
        </w:rPr>
        <w:t>teicami</w:t>
      </w:r>
      <w:r w:rsidR="00610365" w:rsidRPr="0050348C">
        <w:rPr>
          <w:sz w:val="28"/>
          <w:szCs w:val="28"/>
          <w:lang w:val="lv-LV"/>
        </w:rPr>
        <w:t>, tad par šo kritēriju var</w:t>
      </w:r>
      <w:r w:rsidR="006A335C" w:rsidRPr="0050348C">
        <w:rPr>
          <w:sz w:val="28"/>
          <w:szCs w:val="28"/>
          <w:lang w:val="lv-LV"/>
        </w:rPr>
        <w:t xml:space="preserve"> izmaksāt līdz 25</w:t>
      </w:r>
      <w:r w:rsidR="00610365" w:rsidRPr="0050348C">
        <w:rPr>
          <w:sz w:val="28"/>
          <w:szCs w:val="28"/>
          <w:lang w:val="lv-LV"/>
        </w:rPr>
        <w:t xml:space="preserve"> % no mēnešalgas;</w:t>
      </w:r>
    </w:p>
    <w:p w14:paraId="4CE348FA" w14:textId="77777777" w:rsidR="00610365" w:rsidRPr="0050348C" w:rsidRDefault="00F969F7" w:rsidP="00610365">
      <w:pPr>
        <w:pStyle w:val="naisf"/>
        <w:ind w:firstLine="720"/>
        <w:rPr>
          <w:sz w:val="28"/>
          <w:szCs w:val="28"/>
          <w:lang w:val="lv-LV"/>
        </w:rPr>
      </w:pPr>
      <w:r w:rsidRPr="0050348C">
        <w:rPr>
          <w:sz w:val="28"/>
          <w:szCs w:val="28"/>
          <w:lang w:val="lv-LV"/>
        </w:rPr>
        <w:t xml:space="preserve"> 5</w:t>
      </w:r>
      <w:r w:rsidR="007476D4" w:rsidRPr="0050348C">
        <w:rPr>
          <w:sz w:val="28"/>
          <w:szCs w:val="28"/>
          <w:lang w:val="lv-LV"/>
        </w:rPr>
        <w:t>8</w:t>
      </w:r>
      <w:r w:rsidR="00610365" w:rsidRPr="0050348C">
        <w:rPr>
          <w:sz w:val="28"/>
          <w:szCs w:val="28"/>
          <w:lang w:val="lv-LV"/>
        </w:rPr>
        <w:t>.5.</w:t>
      </w:r>
      <w:r w:rsidR="006A335C" w:rsidRPr="0050348C">
        <w:rPr>
          <w:lang w:val="lv-LV"/>
        </w:rPr>
        <w:t xml:space="preserve"> </w:t>
      </w:r>
      <w:r w:rsidR="006A335C" w:rsidRPr="0050348C">
        <w:rPr>
          <w:sz w:val="28"/>
          <w:szCs w:val="28"/>
          <w:lang w:val="lv-LV"/>
        </w:rPr>
        <w:t xml:space="preserve">ja ierēdnim vai darbiniekam ir noteikts darba izpildes novērtējums </w:t>
      </w:r>
      <w:r w:rsidR="00BD4680" w:rsidRPr="0050348C">
        <w:rPr>
          <w:sz w:val="28"/>
          <w:szCs w:val="28"/>
          <w:lang w:val="lv-LV"/>
        </w:rPr>
        <w:t xml:space="preserve">- </w:t>
      </w:r>
      <w:r w:rsidR="006A335C" w:rsidRPr="0050348C">
        <w:rPr>
          <w:sz w:val="28"/>
          <w:szCs w:val="28"/>
          <w:lang w:val="lv-LV"/>
        </w:rPr>
        <w:t>ļoti labi</w:t>
      </w:r>
      <w:r w:rsidR="00610365" w:rsidRPr="0050348C">
        <w:rPr>
          <w:sz w:val="28"/>
          <w:szCs w:val="28"/>
          <w:lang w:val="lv-LV"/>
        </w:rPr>
        <w:t xml:space="preserve">, tad par </w:t>
      </w:r>
      <w:r w:rsidR="006A335C" w:rsidRPr="0050348C">
        <w:rPr>
          <w:sz w:val="28"/>
          <w:szCs w:val="28"/>
          <w:lang w:val="lv-LV"/>
        </w:rPr>
        <w:t>šo kritēriju var izmaksāt līdz 2</w:t>
      </w:r>
      <w:r w:rsidR="00610365" w:rsidRPr="0050348C">
        <w:rPr>
          <w:sz w:val="28"/>
          <w:szCs w:val="28"/>
          <w:lang w:val="lv-LV"/>
        </w:rPr>
        <w:t>0 % no mēnešalgas;</w:t>
      </w:r>
    </w:p>
    <w:p w14:paraId="46737F1A" w14:textId="77777777" w:rsidR="000262FD" w:rsidRPr="0050348C" w:rsidRDefault="00F969F7" w:rsidP="000262FD">
      <w:pPr>
        <w:pStyle w:val="naisf"/>
        <w:ind w:firstLine="720"/>
        <w:rPr>
          <w:sz w:val="28"/>
          <w:szCs w:val="28"/>
          <w:lang w:val="lv-LV"/>
        </w:rPr>
      </w:pPr>
      <w:r w:rsidRPr="0050348C">
        <w:rPr>
          <w:sz w:val="28"/>
          <w:szCs w:val="28"/>
          <w:lang w:val="lv-LV"/>
        </w:rPr>
        <w:t>5</w:t>
      </w:r>
      <w:r w:rsidR="007476D4" w:rsidRPr="0050348C">
        <w:rPr>
          <w:sz w:val="28"/>
          <w:szCs w:val="28"/>
          <w:lang w:val="lv-LV"/>
        </w:rPr>
        <w:t>8</w:t>
      </w:r>
      <w:r w:rsidR="00610365" w:rsidRPr="0050348C">
        <w:rPr>
          <w:sz w:val="28"/>
          <w:szCs w:val="28"/>
          <w:lang w:val="lv-LV"/>
        </w:rPr>
        <w:t>.6.</w:t>
      </w:r>
      <w:r w:rsidR="006A335C" w:rsidRPr="0050348C">
        <w:rPr>
          <w:lang w:val="lv-LV"/>
        </w:rPr>
        <w:t xml:space="preserve"> </w:t>
      </w:r>
      <w:r w:rsidR="006A335C" w:rsidRPr="0050348C">
        <w:rPr>
          <w:sz w:val="28"/>
          <w:szCs w:val="28"/>
          <w:lang w:val="lv-LV"/>
        </w:rPr>
        <w:t xml:space="preserve">ja ierēdnim vai darbiniekam ir noteikts darba izpildes novērtējums </w:t>
      </w:r>
      <w:r w:rsidR="00BD4680" w:rsidRPr="0050348C">
        <w:rPr>
          <w:sz w:val="28"/>
          <w:szCs w:val="28"/>
          <w:lang w:val="lv-LV"/>
        </w:rPr>
        <w:t xml:space="preserve">- </w:t>
      </w:r>
      <w:r w:rsidR="006A335C" w:rsidRPr="0050348C">
        <w:rPr>
          <w:sz w:val="28"/>
          <w:szCs w:val="28"/>
          <w:lang w:val="lv-LV"/>
        </w:rPr>
        <w:t>labi</w:t>
      </w:r>
      <w:r w:rsidR="00610365" w:rsidRPr="0050348C">
        <w:rPr>
          <w:sz w:val="28"/>
          <w:szCs w:val="28"/>
          <w:lang w:val="lv-LV"/>
        </w:rPr>
        <w:t>, tad par šo</w:t>
      </w:r>
      <w:r w:rsidR="006A335C" w:rsidRPr="0050348C">
        <w:rPr>
          <w:sz w:val="28"/>
          <w:szCs w:val="28"/>
          <w:lang w:val="lv-LV"/>
        </w:rPr>
        <w:t xml:space="preserve"> kritēriju var izmaksāt līdz 15</w:t>
      </w:r>
      <w:r w:rsidR="00610365" w:rsidRPr="0050348C">
        <w:rPr>
          <w:sz w:val="28"/>
          <w:szCs w:val="28"/>
          <w:lang w:val="lv-LV"/>
        </w:rPr>
        <w:t xml:space="preserve"> % no mēnešalgas.</w:t>
      </w:r>
    </w:p>
    <w:p w14:paraId="57DFF1F1" w14:textId="77777777" w:rsidR="000262FD" w:rsidRPr="0050348C" w:rsidRDefault="000262FD" w:rsidP="000262FD">
      <w:pPr>
        <w:pStyle w:val="naisf"/>
        <w:ind w:firstLine="720"/>
        <w:rPr>
          <w:sz w:val="28"/>
          <w:szCs w:val="28"/>
          <w:lang w:val="lv-LV"/>
        </w:rPr>
      </w:pPr>
    </w:p>
    <w:p w14:paraId="4551A12A" w14:textId="77777777" w:rsidR="000A6E58" w:rsidRPr="0050348C" w:rsidRDefault="00F969F7" w:rsidP="000A6E58">
      <w:pPr>
        <w:pStyle w:val="naisf"/>
        <w:rPr>
          <w:sz w:val="28"/>
          <w:szCs w:val="28"/>
          <w:lang w:val="lv-LV"/>
        </w:rPr>
      </w:pPr>
      <w:r w:rsidRPr="0050348C">
        <w:rPr>
          <w:sz w:val="28"/>
          <w:szCs w:val="28"/>
          <w:lang w:val="lv-LV"/>
        </w:rPr>
        <w:t>5</w:t>
      </w:r>
      <w:r w:rsidR="007476D4" w:rsidRPr="0050348C">
        <w:rPr>
          <w:sz w:val="28"/>
          <w:szCs w:val="28"/>
          <w:lang w:val="lv-LV"/>
        </w:rPr>
        <w:t>9</w:t>
      </w:r>
      <w:r w:rsidR="00610365" w:rsidRPr="0050348C">
        <w:rPr>
          <w:sz w:val="28"/>
          <w:szCs w:val="28"/>
          <w:lang w:val="lv-LV"/>
        </w:rPr>
        <w:t xml:space="preserve">. Ierēdnim vai darbiniekam, kurš inspekcijā ir </w:t>
      </w:r>
      <w:r w:rsidRPr="0050348C">
        <w:rPr>
          <w:sz w:val="28"/>
          <w:szCs w:val="28"/>
          <w:lang w:val="lv-LV"/>
        </w:rPr>
        <w:t>nodarbināts līdz vienam gadam, 5</w:t>
      </w:r>
      <w:r w:rsidR="009B6CEC" w:rsidRPr="0050348C">
        <w:rPr>
          <w:sz w:val="28"/>
          <w:szCs w:val="28"/>
          <w:lang w:val="lv-LV"/>
        </w:rPr>
        <w:t>8</w:t>
      </w:r>
      <w:r w:rsidR="00610365" w:rsidRPr="0050348C">
        <w:rPr>
          <w:sz w:val="28"/>
          <w:szCs w:val="28"/>
          <w:lang w:val="lv-LV"/>
        </w:rPr>
        <w:t>.punktā minēto pabalstu</w:t>
      </w:r>
      <w:r w:rsidR="006A335C" w:rsidRPr="0050348C">
        <w:rPr>
          <w:sz w:val="28"/>
          <w:szCs w:val="28"/>
          <w:lang w:val="lv-LV"/>
        </w:rPr>
        <w:t>,</w:t>
      </w:r>
      <w:r w:rsidR="00610365" w:rsidRPr="0050348C">
        <w:rPr>
          <w:sz w:val="28"/>
          <w:szCs w:val="28"/>
          <w:lang w:val="lv-LV"/>
        </w:rPr>
        <w:t xml:space="preserve"> aizejot</w:t>
      </w:r>
      <w:r w:rsidR="009F281B" w:rsidRPr="0050348C">
        <w:rPr>
          <w:sz w:val="28"/>
          <w:szCs w:val="28"/>
          <w:lang w:val="lv-LV"/>
        </w:rPr>
        <w:t xml:space="preserve"> ikgad</w:t>
      </w:r>
      <w:r w:rsidRPr="0050348C">
        <w:rPr>
          <w:sz w:val="28"/>
          <w:szCs w:val="28"/>
          <w:lang w:val="lv-LV"/>
        </w:rPr>
        <w:t>ē</w:t>
      </w:r>
      <w:r w:rsidR="00FD7D6F" w:rsidRPr="0050348C">
        <w:rPr>
          <w:sz w:val="28"/>
          <w:szCs w:val="28"/>
          <w:lang w:val="lv-LV"/>
        </w:rPr>
        <w:t>jā atvaļinājumā</w:t>
      </w:r>
      <w:r w:rsidR="009B6CEC" w:rsidRPr="0050348C">
        <w:rPr>
          <w:sz w:val="28"/>
          <w:szCs w:val="28"/>
          <w:lang w:val="lv-LV"/>
        </w:rPr>
        <w:t xml:space="preserve"> izmaksā tikai 58.4.punktā, 58</w:t>
      </w:r>
      <w:r w:rsidRPr="0050348C">
        <w:rPr>
          <w:sz w:val="28"/>
          <w:szCs w:val="28"/>
          <w:lang w:val="lv-LV"/>
        </w:rPr>
        <w:t>.5.punktā, vai 5</w:t>
      </w:r>
      <w:r w:rsidR="009B6CEC" w:rsidRPr="0050348C">
        <w:rPr>
          <w:sz w:val="28"/>
          <w:szCs w:val="28"/>
          <w:lang w:val="lv-LV"/>
        </w:rPr>
        <w:t>8</w:t>
      </w:r>
      <w:r w:rsidR="009F281B" w:rsidRPr="0050348C">
        <w:rPr>
          <w:sz w:val="28"/>
          <w:szCs w:val="28"/>
          <w:lang w:val="lv-LV"/>
        </w:rPr>
        <w:t>.6.punktā noteiktajā apmērā</w:t>
      </w:r>
      <w:r w:rsidR="00610365" w:rsidRPr="0050348C">
        <w:rPr>
          <w:sz w:val="28"/>
          <w:szCs w:val="28"/>
          <w:lang w:val="lv-LV"/>
        </w:rPr>
        <w:t>.</w:t>
      </w:r>
    </w:p>
    <w:p w14:paraId="67A09056" w14:textId="77777777" w:rsidR="003C3FEA" w:rsidRPr="0050348C" w:rsidRDefault="003C3FEA" w:rsidP="000A6E58">
      <w:pPr>
        <w:pStyle w:val="naisf"/>
        <w:rPr>
          <w:sz w:val="28"/>
          <w:szCs w:val="28"/>
          <w:lang w:val="lv-LV"/>
        </w:rPr>
      </w:pPr>
    </w:p>
    <w:p w14:paraId="15CE2968" w14:textId="77777777" w:rsidR="003C3FEA" w:rsidRPr="0050348C" w:rsidRDefault="009B6CEC" w:rsidP="000A6E58">
      <w:pPr>
        <w:pStyle w:val="naisf"/>
        <w:rPr>
          <w:sz w:val="28"/>
          <w:szCs w:val="28"/>
          <w:lang w:val="lv-LV"/>
        </w:rPr>
      </w:pPr>
      <w:r w:rsidRPr="0050348C">
        <w:rPr>
          <w:sz w:val="28"/>
          <w:szCs w:val="28"/>
          <w:lang w:val="lv-LV"/>
        </w:rPr>
        <w:t>60</w:t>
      </w:r>
      <w:r w:rsidR="003C3FEA" w:rsidRPr="0050348C">
        <w:rPr>
          <w:sz w:val="28"/>
          <w:szCs w:val="28"/>
          <w:lang w:val="lv-LV"/>
        </w:rPr>
        <w:t xml:space="preserve">. </w:t>
      </w:r>
      <w:r w:rsidR="006303B1" w:rsidRPr="0050348C">
        <w:rPr>
          <w:sz w:val="28"/>
          <w:szCs w:val="28"/>
          <w:lang w:val="lv-LV"/>
        </w:rPr>
        <w:t xml:space="preserve">Ierēdnim vai darbiniekam, kura apgādībā ir bērns invalīds līdz 18 gadu vecumam, var izmaksāt inspekcijai piešķirto finanšu līdzekļu ietvaros </w:t>
      </w:r>
      <w:r w:rsidR="003C3FEA" w:rsidRPr="0050348C">
        <w:rPr>
          <w:sz w:val="28"/>
          <w:szCs w:val="28"/>
          <w:lang w:val="lv-LV"/>
        </w:rPr>
        <w:t>pabalstu līdz 50 procentiem no mēnešalgas vienu reizi kalendārajā gadā.</w:t>
      </w:r>
    </w:p>
    <w:p w14:paraId="21173F6B" w14:textId="77777777" w:rsidR="00F969F7" w:rsidRPr="0050348C" w:rsidRDefault="003C3FEA" w:rsidP="000A6E58">
      <w:pPr>
        <w:pStyle w:val="naisf"/>
        <w:rPr>
          <w:sz w:val="28"/>
          <w:szCs w:val="28"/>
          <w:lang w:val="lv-LV"/>
        </w:rPr>
      </w:pPr>
      <w:r w:rsidRPr="0050348C">
        <w:rPr>
          <w:sz w:val="28"/>
          <w:szCs w:val="28"/>
          <w:lang w:val="lv-LV"/>
        </w:rPr>
        <w:t xml:space="preserve"> </w:t>
      </w:r>
    </w:p>
    <w:p w14:paraId="13E8AE09" w14:textId="77777777" w:rsidR="00F969F7" w:rsidRPr="0050348C" w:rsidRDefault="009B6CEC" w:rsidP="000A6E58">
      <w:pPr>
        <w:pStyle w:val="naisf"/>
        <w:rPr>
          <w:sz w:val="28"/>
          <w:szCs w:val="28"/>
          <w:lang w:val="lv-LV"/>
        </w:rPr>
      </w:pPr>
      <w:r w:rsidRPr="0050348C">
        <w:rPr>
          <w:sz w:val="28"/>
          <w:szCs w:val="28"/>
          <w:lang w:val="lv-LV"/>
        </w:rPr>
        <w:t>61</w:t>
      </w:r>
      <w:r w:rsidR="00F969F7" w:rsidRPr="0050348C">
        <w:rPr>
          <w:sz w:val="28"/>
          <w:szCs w:val="28"/>
          <w:lang w:val="lv-LV"/>
        </w:rPr>
        <w:t>.</w:t>
      </w:r>
      <w:r w:rsidR="00F969F7" w:rsidRPr="0050348C">
        <w:rPr>
          <w:lang w:val="lv-LV"/>
        </w:rPr>
        <w:t xml:space="preserve"> </w:t>
      </w:r>
      <w:r w:rsidR="00F969F7" w:rsidRPr="0050348C">
        <w:rPr>
          <w:sz w:val="28"/>
          <w:szCs w:val="28"/>
          <w:lang w:val="lv-LV"/>
        </w:rPr>
        <w:t>Ierēdnis vai darbinieks</w:t>
      </w:r>
      <w:r w:rsidR="00F969F7" w:rsidRPr="0050348C">
        <w:rPr>
          <w:lang w:val="lv-LV"/>
        </w:rPr>
        <w:t xml:space="preserve"> </w:t>
      </w:r>
      <w:r w:rsidR="00F969F7" w:rsidRPr="0050348C">
        <w:rPr>
          <w:sz w:val="28"/>
          <w:szCs w:val="28"/>
          <w:lang w:val="lv-LV"/>
        </w:rPr>
        <w:t xml:space="preserve">saņem piemaksu ne vairāk kā 30 procentu apmērā no tam noteiktās mēnešalgas, ja papildus saviem tiešajiem amata (darba, dienesta) pienākumiem aizvieto prombūtnē esošu </w:t>
      </w:r>
      <w:r w:rsidR="00974E65" w:rsidRPr="0050348C">
        <w:rPr>
          <w:sz w:val="28"/>
          <w:szCs w:val="28"/>
          <w:lang w:val="lv-LV"/>
        </w:rPr>
        <w:t>ierēdni vai darbinieku</w:t>
      </w:r>
      <w:r w:rsidR="00F969F7" w:rsidRPr="0050348C">
        <w:rPr>
          <w:sz w:val="28"/>
          <w:szCs w:val="28"/>
          <w:lang w:val="lv-LV"/>
        </w:rPr>
        <w:t>, pilda vakanta amata (dienesta, darba) pienākumus vai papildus amata aprakstā noteiktajiem pienākumiem pilda vēl citus pienākumus.</w:t>
      </w:r>
      <w:r w:rsidR="00974E65" w:rsidRPr="0050348C">
        <w:rPr>
          <w:sz w:val="28"/>
          <w:szCs w:val="28"/>
          <w:lang w:val="lv-LV"/>
        </w:rPr>
        <w:t xml:space="preserve"> </w:t>
      </w:r>
    </w:p>
    <w:p w14:paraId="606951A8" w14:textId="77777777" w:rsidR="00974E65" w:rsidRPr="0050348C" w:rsidRDefault="00974E65" w:rsidP="000A6E58">
      <w:pPr>
        <w:pStyle w:val="naisf"/>
        <w:rPr>
          <w:sz w:val="28"/>
          <w:szCs w:val="28"/>
          <w:lang w:val="lv-LV"/>
        </w:rPr>
      </w:pPr>
    </w:p>
    <w:p w14:paraId="436E7153" w14:textId="77777777" w:rsidR="00974E65" w:rsidRPr="0050348C" w:rsidRDefault="009B6CEC" w:rsidP="000A6E58">
      <w:pPr>
        <w:pStyle w:val="naisf"/>
        <w:rPr>
          <w:sz w:val="28"/>
          <w:szCs w:val="28"/>
          <w:lang w:val="lv-LV"/>
        </w:rPr>
      </w:pPr>
      <w:r w:rsidRPr="0050348C">
        <w:rPr>
          <w:sz w:val="28"/>
          <w:szCs w:val="28"/>
          <w:lang w:val="lv-LV"/>
        </w:rPr>
        <w:t>62</w:t>
      </w:r>
      <w:r w:rsidR="00974E65" w:rsidRPr="0050348C">
        <w:rPr>
          <w:sz w:val="28"/>
          <w:szCs w:val="28"/>
          <w:lang w:val="lv-LV"/>
        </w:rPr>
        <w:t>.</w:t>
      </w:r>
      <w:r w:rsidR="00974E65" w:rsidRPr="0050348C">
        <w:rPr>
          <w:lang w:val="lv-LV"/>
        </w:rPr>
        <w:t xml:space="preserve"> </w:t>
      </w:r>
      <w:r w:rsidR="00974E65" w:rsidRPr="0050348C">
        <w:rPr>
          <w:sz w:val="28"/>
          <w:szCs w:val="28"/>
          <w:lang w:val="lv-LV"/>
        </w:rPr>
        <w:t xml:space="preserve">Ja ierēdnim vai darbiniekam </w:t>
      </w:r>
      <w:r w:rsidR="003C3FEA" w:rsidRPr="0050348C">
        <w:rPr>
          <w:sz w:val="28"/>
          <w:szCs w:val="28"/>
          <w:lang w:val="lv-LV"/>
        </w:rPr>
        <w:t>ir noteiktas vairākas 54</w:t>
      </w:r>
      <w:r w:rsidR="00974E65" w:rsidRPr="0050348C">
        <w:rPr>
          <w:sz w:val="28"/>
          <w:szCs w:val="28"/>
          <w:lang w:val="lv-LV"/>
        </w:rPr>
        <w:t>.punktā minētās piemaksas, to kopsumma nedrīkst pārsniegt 30 procentus no mēnešalgas.</w:t>
      </w:r>
    </w:p>
    <w:p w14:paraId="7EFE4814" w14:textId="77777777" w:rsidR="00974E65" w:rsidRPr="0050348C" w:rsidRDefault="00974E65" w:rsidP="000A6E58">
      <w:pPr>
        <w:pStyle w:val="naisf"/>
        <w:rPr>
          <w:sz w:val="28"/>
          <w:szCs w:val="28"/>
          <w:lang w:val="lv-LV"/>
        </w:rPr>
      </w:pPr>
    </w:p>
    <w:p w14:paraId="7C2019AE" w14:textId="77777777" w:rsidR="001542B2" w:rsidRPr="0050348C" w:rsidRDefault="009B6CEC" w:rsidP="000A6E58">
      <w:pPr>
        <w:pStyle w:val="naisf"/>
        <w:rPr>
          <w:sz w:val="28"/>
          <w:szCs w:val="28"/>
          <w:lang w:val="lv-LV"/>
        </w:rPr>
      </w:pPr>
      <w:r w:rsidRPr="0050348C">
        <w:rPr>
          <w:sz w:val="28"/>
          <w:szCs w:val="28"/>
          <w:lang w:val="lv-LV"/>
        </w:rPr>
        <w:t>63</w:t>
      </w:r>
      <w:r w:rsidR="00974E65" w:rsidRPr="0050348C">
        <w:rPr>
          <w:sz w:val="28"/>
          <w:szCs w:val="28"/>
          <w:lang w:val="lv-LV"/>
        </w:rPr>
        <w:t>.</w:t>
      </w:r>
      <w:r w:rsidR="00974E65" w:rsidRPr="0050348C">
        <w:rPr>
          <w:lang w:val="lv-LV"/>
        </w:rPr>
        <w:t xml:space="preserve"> </w:t>
      </w:r>
      <w:r w:rsidR="00974E65" w:rsidRPr="0050348C">
        <w:rPr>
          <w:sz w:val="28"/>
          <w:szCs w:val="28"/>
          <w:lang w:val="lv-LV"/>
        </w:rPr>
        <w:t>Piemaksu par prombūtnē esošu</w:t>
      </w:r>
      <w:r w:rsidR="00974E65" w:rsidRPr="0050348C">
        <w:rPr>
          <w:lang w:val="lv-LV"/>
        </w:rPr>
        <w:t xml:space="preserve"> </w:t>
      </w:r>
      <w:r w:rsidR="00974E65" w:rsidRPr="0050348C">
        <w:rPr>
          <w:sz w:val="28"/>
          <w:szCs w:val="28"/>
          <w:lang w:val="lv-LV"/>
        </w:rPr>
        <w:t>ierēdņu vai darbinieku aizvietošanu vai vakanta amata (dienesta, darba) pienākumu pildīšanu var noteikt ne vairāk kā diviem ierēdņiem un darbiniekiem.</w:t>
      </w:r>
    </w:p>
    <w:p w14:paraId="76861022" w14:textId="77777777" w:rsidR="004A412D" w:rsidRPr="0050348C" w:rsidRDefault="004A412D" w:rsidP="000A6E58">
      <w:pPr>
        <w:pStyle w:val="naisf"/>
        <w:rPr>
          <w:sz w:val="28"/>
          <w:szCs w:val="28"/>
          <w:lang w:val="lv-LV"/>
        </w:rPr>
      </w:pPr>
    </w:p>
    <w:p w14:paraId="1025E629" w14:textId="77777777" w:rsidR="001542B2" w:rsidRPr="0050348C" w:rsidRDefault="009B6CEC" w:rsidP="001542B2">
      <w:pPr>
        <w:pStyle w:val="naisf"/>
        <w:rPr>
          <w:sz w:val="28"/>
          <w:szCs w:val="28"/>
          <w:lang w:val="lv-LV"/>
        </w:rPr>
      </w:pPr>
      <w:r w:rsidRPr="0050348C">
        <w:rPr>
          <w:sz w:val="28"/>
          <w:szCs w:val="28"/>
          <w:lang w:val="lv-LV"/>
        </w:rPr>
        <w:t>64</w:t>
      </w:r>
      <w:r w:rsidR="001542B2" w:rsidRPr="0050348C">
        <w:rPr>
          <w:sz w:val="28"/>
          <w:szCs w:val="28"/>
          <w:lang w:val="lv-LV"/>
        </w:rPr>
        <w:t>. Ierēdnis vai darbinieks, kam noteikts normālais nedēļas darba laiks, virsstundu darbu apmaksā vai ar apmaksātu atpūtas laiku kompensē par katru kalendāra mēnesi saskaņā ar darba laika uzskaites datiem.</w:t>
      </w:r>
    </w:p>
    <w:p w14:paraId="18FB6579" w14:textId="77777777" w:rsidR="001542B2" w:rsidRPr="0050348C" w:rsidRDefault="001542B2" w:rsidP="001542B2">
      <w:pPr>
        <w:pStyle w:val="naisf"/>
        <w:rPr>
          <w:sz w:val="28"/>
          <w:szCs w:val="28"/>
          <w:lang w:val="lv-LV"/>
        </w:rPr>
      </w:pPr>
    </w:p>
    <w:p w14:paraId="7F709DBB" w14:textId="77777777" w:rsidR="001542B2" w:rsidRPr="0050348C" w:rsidRDefault="009B6CEC" w:rsidP="001542B2">
      <w:pPr>
        <w:pStyle w:val="naisf"/>
        <w:rPr>
          <w:sz w:val="28"/>
          <w:szCs w:val="28"/>
          <w:lang w:val="lv-LV"/>
        </w:rPr>
      </w:pPr>
      <w:r w:rsidRPr="0050348C">
        <w:rPr>
          <w:sz w:val="28"/>
          <w:szCs w:val="28"/>
          <w:lang w:val="lv-LV"/>
        </w:rPr>
        <w:t>65</w:t>
      </w:r>
      <w:r w:rsidR="001542B2" w:rsidRPr="0050348C">
        <w:rPr>
          <w:sz w:val="28"/>
          <w:szCs w:val="28"/>
          <w:lang w:val="lv-LV"/>
        </w:rPr>
        <w:t>. Ierēdnis vai darbinieks, kam noteikts summētais darba laiks, tā atskaites periods ir četri mēneši, ja normatīvajos aktos nav noteikts cits atskaites periods. Apmaksā vai ar apmaksātu atpūtas laiku kompensē virsstundas, kas četru kalendāra mēnešu laikā vai normatīvajos aktos noteiktajā atskaites periodā nostrādātas virs normālā darba laika stundu kopsummas. Normālā darba laika stundu kopsummā neieskaita laiku, kad darbs nav veikts attaisnojošu iemeslu dēļ.</w:t>
      </w:r>
    </w:p>
    <w:p w14:paraId="1E6019C7" w14:textId="77777777" w:rsidR="004A412D" w:rsidRPr="0050348C" w:rsidRDefault="004A412D" w:rsidP="001542B2">
      <w:pPr>
        <w:pStyle w:val="naisf"/>
        <w:rPr>
          <w:sz w:val="28"/>
          <w:szCs w:val="28"/>
          <w:lang w:val="lv-LV"/>
        </w:rPr>
      </w:pPr>
    </w:p>
    <w:p w14:paraId="67C9B118" w14:textId="77777777" w:rsidR="001542B2" w:rsidRPr="0050348C" w:rsidRDefault="009B6CEC" w:rsidP="001542B2">
      <w:pPr>
        <w:pStyle w:val="naisf"/>
        <w:rPr>
          <w:sz w:val="28"/>
          <w:szCs w:val="28"/>
          <w:lang w:val="lv-LV"/>
        </w:rPr>
      </w:pPr>
      <w:r w:rsidRPr="0050348C">
        <w:rPr>
          <w:sz w:val="28"/>
          <w:szCs w:val="28"/>
          <w:lang w:val="lv-LV"/>
        </w:rPr>
        <w:t>66</w:t>
      </w:r>
      <w:r w:rsidR="001542B2" w:rsidRPr="0050348C">
        <w:rPr>
          <w:sz w:val="28"/>
          <w:szCs w:val="28"/>
          <w:lang w:val="lv-LV"/>
        </w:rPr>
        <w:t>.  Lai virsstundu darbu kompensētu ar atpūtas laiku citā nedēļas dienā ne vēlāk kā gada laikā, inspekcija un ierēdnis vai darbinieks, vienojoties par virsstundu darba veikšanu vai tam piekrītot, vienojas arī par atpūtas laika piešķiršanas nosacījumiem.</w:t>
      </w:r>
    </w:p>
    <w:p w14:paraId="3F9BE2B3" w14:textId="77777777" w:rsidR="008556A1" w:rsidRPr="0050348C" w:rsidRDefault="008556A1" w:rsidP="001542B2">
      <w:pPr>
        <w:pStyle w:val="naisf"/>
        <w:rPr>
          <w:sz w:val="28"/>
          <w:szCs w:val="28"/>
          <w:lang w:val="lv-LV"/>
        </w:rPr>
      </w:pPr>
    </w:p>
    <w:p w14:paraId="5A54C5F7" w14:textId="77777777" w:rsidR="008556A1" w:rsidRPr="0050348C" w:rsidRDefault="008556A1" w:rsidP="008556A1">
      <w:pPr>
        <w:pStyle w:val="naisf"/>
        <w:jc w:val="center"/>
        <w:rPr>
          <w:b/>
          <w:sz w:val="28"/>
          <w:szCs w:val="28"/>
          <w:lang w:val="lv-LV"/>
        </w:rPr>
      </w:pPr>
      <w:r w:rsidRPr="0050348C">
        <w:rPr>
          <w:b/>
          <w:sz w:val="28"/>
          <w:szCs w:val="28"/>
          <w:lang w:val="lv-LV"/>
        </w:rPr>
        <w:t>VI Veselības apdrošināšanas polises</w:t>
      </w:r>
    </w:p>
    <w:p w14:paraId="013B85E0" w14:textId="77777777" w:rsidR="00F969F7" w:rsidRPr="0050348C" w:rsidRDefault="00F969F7" w:rsidP="000A6E58">
      <w:pPr>
        <w:pStyle w:val="naisf"/>
        <w:rPr>
          <w:sz w:val="28"/>
          <w:szCs w:val="28"/>
          <w:lang w:val="lv-LV"/>
        </w:rPr>
      </w:pPr>
    </w:p>
    <w:p w14:paraId="638BA07D" w14:textId="77777777" w:rsidR="00610365" w:rsidRPr="0050348C" w:rsidRDefault="009B6CEC" w:rsidP="000744BE">
      <w:pPr>
        <w:pStyle w:val="naisf"/>
        <w:spacing w:before="0" w:after="0"/>
        <w:rPr>
          <w:sz w:val="28"/>
          <w:szCs w:val="28"/>
          <w:lang w:val="lv-LV"/>
        </w:rPr>
      </w:pPr>
      <w:r w:rsidRPr="0050348C">
        <w:rPr>
          <w:sz w:val="28"/>
          <w:szCs w:val="28"/>
          <w:lang w:val="lv-LV"/>
        </w:rPr>
        <w:t>67</w:t>
      </w:r>
      <w:r w:rsidR="00610365" w:rsidRPr="0050348C">
        <w:rPr>
          <w:sz w:val="28"/>
          <w:szCs w:val="28"/>
          <w:lang w:val="lv-LV"/>
        </w:rPr>
        <w:t xml:space="preserve">. Ierēdnim vai darbiniekam, kuram ir beidzies noteiktais pārbaudes laiks, </w:t>
      </w:r>
      <w:r w:rsidR="00705FD6" w:rsidRPr="0050348C">
        <w:rPr>
          <w:sz w:val="28"/>
          <w:szCs w:val="28"/>
          <w:lang w:val="lv-LV"/>
        </w:rPr>
        <w:t xml:space="preserve">kuri pilda darba pienākumus un atrodas darba devēja rīcībā, </w:t>
      </w:r>
      <w:r w:rsidR="00610365" w:rsidRPr="0050348C">
        <w:rPr>
          <w:sz w:val="28"/>
          <w:szCs w:val="28"/>
          <w:lang w:val="lv-LV"/>
        </w:rPr>
        <w:t xml:space="preserve">inspekcijai piešķirto </w:t>
      </w:r>
      <w:r w:rsidR="00610365" w:rsidRPr="0050348C">
        <w:rPr>
          <w:sz w:val="28"/>
          <w:szCs w:val="28"/>
          <w:lang w:val="lv-LV"/>
        </w:rPr>
        <w:lastRenderedPageBreak/>
        <w:t>finanšu līdzekļu ietvaros, var nodrošināt v</w:t>
      </w:r>
      <w:r w:rsidR="00525FA3" w:rsidRPr="0050348C">
        <w:rPr>
          <w:sz w:val="28"/>
          <w:szCs w:val="28"/>
          <w:lang w:val="lv-LV"/>
        </w:rPr>
        <w:t>eselības apdrošināšanas polises, veselības apdrošināšanas polises cena nedrīkst pārsniegt pusi no Ministru kabineta 2010.gada 21.septembra noteikumu Nr.899 “Likuma "Par iedzīvotāju ienākuma nodokli" normu piemērošanas kārtība” 29.punktā noteiktā apmēra, polises tiek piešķirtas,</w:t>
      </w:r>
      <w:r w:rsidR="00834F7A" w:rsidRPr="0050348C">
        <w:rPr>
          <w:sz w:val="28"/>
          <w:szCs w:val="28"/>
          <w:lang w:val="lv-LV"/>
        </w:rPr>
        <w:t xml:space="preserve"> saskaņā ar rīkojumā un noslēgtajā līgumā par veselības apdrošināšanas polišu iegādi noteikto kārtību.</w:t>
      </w:r>
    </w:p>
    <w:p w14:paraId="46C3EEFA" w14:textId="774DEC7F" w:rsidR="00483789" w:rsidRPr="0050348C" w:rsidRDefault="00A965AD" w:rsidP="0050348C">
      <w:pPr>
        <w:pStyle w:val="naisf"/>
        <w:spacing w:before="0" w:after="0"/>
        <w:rPr>
          <w:sz w:val="28"/>
          <w:szCs w:val="28"/>
          <w:lang w:val="lv-LV"/>
        </w:rPr>
      </w:pPr>
      <w:r w:rsidRPr="0050348C">
        <w:rPr>
          <w:sz w:val="28"/>
          <w:szCs w:val="28"/>
          <w:lang w:val="lv-LV"/>
        </w:rPr>
        <w:tab/>
        <w:t xml:space="preserve"> </w:t>
      </w:r>
    </w:p>
    <w:p w14:paraId="65B3C1DD" w14:textId="77777777" w:rsidR="00483789" w:rsidRPr="0050348C" w:rsidRDefault="00483789" w:rsidP="00483789">
      <w:pPr>
        <w:pStyle w:val="naisf"/>
        <w:spacing w:before="0" w:after="0"/>
        <w:rPr>
          <w:sz w:val="28"/>
          <w:szCs w:val="28"/>
          <w:lang w:val="lv-LV"/>
        </w:rPr>
      </w:pPr>
    </w:p>
    <w:p w14:paraId="3C211B58" w14:textId="77777777" w:rsidR="00483789" w:rsidRPr="0050348C" w:rsidRDefault="009B6CEC" w:rsidP="00483789">
      <w:pPr>
        <w:pStyle w:val="naisf"/>
        <w:spacing w:before="0" w:after="0"/>
        <w:rPr>
          <w:sz w:val="28"/>
          <w:szCs w:val="28"/>
          <w:lang w:val="lv-LV"/>
        </w:rPr>
      </w:pPr>
      <w:r w:rsidRPr="0050348C">
        <w:rPr>
          <w:sz w:val="28"/>
          <w:szCs w:val="28"/>
          <w:lang w:val="lv-LV"/>
        </w:rPr>
        <w:t>68</w:t>
      </w:r>
      <w:r w:rsidR="00483789" w:rsidRPr="0050348C">
        <w:rPr>
          <w:sz w:val="28"/>
          <w:szCs w:val="28"/>
          <w:lang w:val="lv-LV"/>
        </w:rPr>
        <w:t>.</w:t>
      </w:r>
      <w:r w:rsidR="001542B2" w:rsidRPr="0050348C">
        <w:rPr>
          <w:sz w:val="28"/>
          <w:szCs w:val="28"/>
          <w:lang w:val="lv-LV"/>
        </w:rPr>
        <w:t xml:space="preserve"> </w:t>
      </w:r>
      <w:r w:rsidR="00483789" w:rsidRPr="0050348C">
        <w:rPr>
          <w:sz w:val="28"/>
          <w:szCs w:val="28"/>
          <w:lang w:val="lv-LV"/>
        </w:rPr>
        <w:t xml:space="preserve">Pārtraucot civildienesta vai darba attiecības ar inspekciju, noslēgtās veselības apdrošināšanas polises </w:t>
      </w:r>
      <w:smartTag w:uri="schemas-tilde-lv/tildestengine" w:element="veidnes">
        <w:smartTagPr>
          <w:attr w:name="text" w:val="iesniegums"/>
          <w:attr w:name="baseform" w:val="iesniegums"/>
          <w:attr w:name="id" w:val="-1"/>
        </w:smartTagPr>
        <w:r w:rsidR="00483789" w:rsidRPr="0050348C">
          <w:rPr>
            <w:sz w:val="28"/>
            <w:szCs w:val="28"/>
            <w:lang w:val="lv-LV"/>
          </w:rPr>
          <w:t>līgums</w:t>
        </w:r>
      </w:smartTag>
      <w:r w:rsidR="00705FD6" w:rsidRPr="0050348C">
        <w:rPr>
          <w:sz w:val="28"/>
          <w:szCs w:val="28"/>
          <w:lang w:val="lv-LV"/>
        </w:rPr>
        <w:t xml:space="preserve"> tiek pārtraukts, </w:t>
      </w:r>
      <w:r w:rsidR="00213257" w:rsidRPr="0050348C">
        <w:rPr>
          <w:sz w:val="28"/>
          <w:szCs w:val="28"/>
          <w:lang w:val="lv-LV"/>
        </w:rPr>
        <w:t xml:space="preserve">ierēdņiem vai darbiniekiem, kas izmanto grūtniecības, dzemdību un bērnu kopšanas atvaļinājumu </w:t>
      </w:r>
      <w:r w:rsidR="00977DEE" w:rsidRPr="0050348C">
        <w:rPr>
          <w:sz w:val="28"/>
          <w:szCs w:val="28"/>
          <w:lang w:val="lv-LV"/>
        </w:rPr>
        <w:t xml:space="preserve">izsniegtās </w:t>
      </w:r>
      <w:r w:rsidR="00213257" w:rsidRPr="0050348C">
        <w:rPr>
          <w:sz w:val="28"/>
          <w:szCs w:val="28"/>
          <w:lang w:val="lv-LV"/>
        </w:rPr>
        <w:t>veselības apdrošināšanas polises darbība pārtraukta netiek</w:t>
      </w:r>
      <w:r w:rsidR="00530CAE" w:rsidRPr="0050348C">
        <w:rPr>
          <w:sz w:val="28"/>
          <w:szCs w:val="28"/>
          <w:lang w:val="lv-LV"/>
        </w:rPr>
        <w:t>.</w:t>
      </w:r>
    </w:p>
    <w:p w14:paraId="5D22D390" w14:textId="77777777" w:rsidR="00CB4FCA" w:rsidRPr="0050348C" w:rsidRDefault="00CB4FCA" w:rsidP="00483789">
      <w:pPr>
        <w:pStyle w:val="naisf"/>
        <w:spacing w:before="0" w:after="0"/>
        <w:rPr>
          <w:sz w:val="28"/>
          <w:szCs w:val="28"/>
          <w:lang w:val="lv-LV"/>
        </w:rPr>
      </w:pPr>
    </w:p>
    <w:p w14:paraId="1C1B17ED" w14:textId="77777777" w:rsidR="00CB4FCA" w:rsidRPr="0050348C" w:rsidRDefault="00CB4FCA" w:rsidP="00CB4FCA">
      <w:pPr>
        <w:pStyle w:val="naisf"/>
        <w:spacing w:before="0" w:after="0"/>
        <w:jc w:val="center"/>
        <w:rPr>
          <w:b/>
          <w:sz w:val="28"/>
          <w:szCs w:val="28"/>
          <w:lang w:val="lv-LV"/>
        </w:rPr>
      </w:pPr>
      <w:r w:rsidRPr="0050348C">
        <w:rPr>
          <w:b/>
          <w:sz w:val="28"/>
          <w:szCs w:val="28"/>
          <w:lang w:val="lv-LV"/>
        </w:rPr>
        <w:t>V</w:t>
      </w:r>
      <w:r w:rsidR="008556A1" w:rsidRPr="0050348C">
        <w:rPr>
          <w:b/>
          <w:sz w:val="28"/>
          <w:szCs w:val="28"/>
          <w:lang w:val="lv-LV"/>
        </w:rPr>
        <w:t>II</w:t>
      </w:r>
      <w:r w:rsidRPr="0050348C">
        <w:rPr>
          <w:b/>
          <w:sz w:val="28"/>
          <w:szCs w:val="28"/>
          <w:lang w:val="lv-LV"/>
        </w:rPr>
        <w:t xml:space="preserve"> Pabalsts sakarā ar ģimenes locekļa vai apgādājamā nāvi</w:t>
      </w:r>
    </w:p>
    <w:p w14:paraId="5671A60E" w14:textId="77777777" w:rsidR="00CB4FCA" w:rsidRPr="0050348C" w:rsidRDefault="00CB4FCA" w:rsidP="00CB4FCA">
      <w:pPr>
        <w:pStyle w:val="naisf"/>
        <w:spacing w:before="0" w:after="0"/>
        <w:jc w:val="center"/>
        <w:rPr>
          <w:b/>
          <w:sz w:val="28"/>
          <w:szCs w:val="28"/>
          <w:lang w:val="lv-LV"/>
        </w:rPr>
      </w:pPr>
    </w:p>
    <w:p w14:paraId="60FC4173" w14:textId="77777777" w:rsidR="00CB4FCA" w:rsidRPr="0050348C" w:rsidRDefault="009B6CEC" w:rsidP="00CB4FCA">
      <w:pPr>
        <w:pStyle w:val="naisf"/>
        <w:spacing w:before="0" w:after="0"/>
        <w:rPr>
          <w:sz w:val="28"/>
          <w:szCs w:val="28"/>
          <w:lang w:val="lv-LV"/>
        </w:rPr>
      </w:pPr>
      <w:r w:rsidRPr="0050348C">
        <w:rPr>
          <w:sz w:val="28"/>
          <w:szCs w:val="28"/>
          <w:lang w:val="lv-LV"/>
        </w:rPr>
        <w:t>69</w:t>
      </w:r>
      <w:r w:rsidR="00CB4FCA" w:rsidRPr="0050348C">
        <w:rPr>
          <w:sz w:val="28"/>
          <w:szCs w:val="28"/>
          <w:lang w:val="lv-LV"/>
        </w:rPr>
        <w:t>.</w:t>
      </w:r>
      <w:r w:rsidR="00CB4FCA" w:rsidRPr="0050348C">
        <w:rPr>
          <w:lang w:val="lv-LV"/>
        </w:rPr>
        <w:t xml:space="preserve"> </w:t>
      </w:r>
      <w:r w:rsidR="00CB4FCA" w:rsidRPr="0050348C">
        <w:rPr>
          <w:sz w:val="28"/>
          <w:szCs w:val="28"/>
          <w:lang w:val="lv-LV"/>
        </w:rPr>
        <w:t>Ierēdnim vai darbiniekam</w:t>
      </w:r>
      <w:r w:rsidR="00CB4FCA" w:rsidRPr="0050348C">
        <w:rPr>
          <w:lang w:val="lv-LV"/>
        </w:rPr>
        <w:t xml:space="preserve"> </w:t>
      </w:r>
      <w:r w:rsidR="00CB4FCA" w:rsidRPr="0050348C">
        <w:rPr>
          <w:sz w:val="28"/>
          <w:szCs w:val="28"/>
          <w:lang w:val="lv-LV"/>
        </w:rPr>
        <w:t>izmaksā pabalstu sakarā ar ģimenes locekļa (laulātā, bērna, vecāku, vecvecāku, adoptētāja vai adoptētā, brāļa vai māsas) vai apgādājamā nāvi ne vairāk kā vienas minimālās mēneša darba algas apmērā.</w:t>
      </w:r>
    </w:p>
    <w:p w14:paraId="4867B4DD" w14:textId="77777777" w:rsidR="00CB4FCA" w:rsidRPr="0050348C" w:rsidRDefault="00CB4FCA" w:rsidP="00CB4FCA">
      <w:pPr>
        <w:pStyle w:val="naisf"/>
        <w:spacing w:before="0" w:after="0"/>
        <w:rPr>
          <w:sz w:val="28"/>
          <w:szCs w:val="28"/>
          <w:lang w:val="lv-LV"/>
        </w:rPr>
      </w:pPr>
    </w:p>
    <w:p w14:paraId="4D926531" w14:textId="77777777" w:rsidR="00CB4FCA" w:rsidRPr="0050348C" w:rsidRDefault="009B6CEC" w:rsidP="00CB4FCA">
      <w:pPr>
        <w:pStyle w:val="naisf"/>
        <w:spacing w:before="0" w:after="0"/>
        <w:rPr>
          <w:sz w:val="28"/>
          <w:szCs w:val="28"/>
          <w:lang w:val="lv-LV"/>
        </w:rPr>
      </w:pPr>
      <w:r w:rsidRPr="0050348C">
        <w:rPr>
          <w:sz w:val="28"/>
          <w:szCs w:val="28"/>
          <w:lang w:val="lv-LV"/>
        </w:rPr>
        <w:t>70</w:t>
      </w:r>
      <w:r w:rsidR="00CB4FCA" w:rsidRPr="0050348C">
        <w:rPr>
          <w:sz w:val="28"/>
          <w:szCs w:val="28"/>
          <w:lang w:val="lv-LV"/>
        </w:rPr>
        <w:t xml:space="preserve">. Pabalsta saņemšanai ierēdnis vai darbinieks </w:t>
      </w:r>
      <w:r w:rsidR="00134EAC" w:rsidRPr="0050348C">
        <w:rPr>
          <w:sz w:val="28"/>
          <w:szCs w:val="28"/>
          <w:lang w:val="lv-LV"/>
        </w:rPr>
        <w:t xml:space="preserve">gada laikā pēc ģimenes locekļa vai apgādājamā nāves </w:t>
      </w:r>
      <w:r w:rsidR="00CB4FCA" w:rsidRPr="0050348C">
        <w:rPr>
          <w:sz w:val="28"/>
          <w:szCs w:val="28"/>
          <w:lang w:val="lv-LV"/>
        </w:rPr>
        <w:t>iesniedz</w:t>
      </w:r>
      <w:r w:rsidR="00134EAC" w:rsidRPr="0050348C">
        <w:rPr>
          <w:sz w:val="28"/>
          <w:szCs w:val="28"/>
          <w:lang w:val="lv-LV"/>
        </w:rPr>
        <w:t xml:space="preserve"> priekšniekam iesniegumu par pabalsta piešķiršanu.</w:t>
      </w:r>
    </w:p>
    <w:p w14:paraId="0440D9A7" w14:textId="77777777" w:rsidR="00134EAC" w:rsidRPr="0050348C" w:rsidRDefault="00134EAC" w:rsidP="00CB4FCA">
      <w:pPr>
        <w:pStyle w:val="naisf"/>
        <w:spacing w:before="0" w:after="0"/>
        <w:rPr>
          <w:sz w:val="28"/>
          <w:szCs w:val="28"/>
          <w:lang w:val="lv-LV"/>
        </w:rPr>
      </w:pPr>
    </w:p>
    <w:p w14:paraId="46EA8EC5" w14:textId="77777777" w:rsidR="00134EAC" w:rsidRPr="0050348C" w:rsidRDefault="00A965AD" w:rsidP="00CB4FCA">
      <w:pPr>
        <w:pStyle w:val="naisf"/>
        <w:spacing w:before="0" w:after="0"/>
        <w:rPr>
          <w:sz w:val="28"/>
          <w:szCs w:val="28"/>
          <w:lang w:val="lv-LV"/>
        </w:rPr>
      </w:pPr>
      <w:r w:rsidRPr="0050348C">
        <w:rPr>
          <w:sz w:val="28"/>
          <w:szCs w:val="28"/>
          <w:lang w:val="lv-LV"/>
        </w:rPr>
        <w:t>7</w:t>
      </w:r>
      <w:r w:rsidR="009B6CEC" w:rsidRPr="0050348C">
        <w:rPr>
          <w:sz w:val="28"/>
          <w:szCs w:val="28"/>
          <w:lang w:val="lv-LV"/>
        </w:rPr>
        <w:t>1</w:t>
      </w:r>
      <w:r w:rsidR="00134EAC" w:rsidRPr="0050348C">
        <w:rPr>
          <w:sz w:val="28"/>
          <w:szCs w:val="28"/>
          <w:lang w:val="lv-LV"/>
        </w:rPr>
        <w:t>.</w:t>
      </w:r>
      <w:r w:rsidR="00134EAC" w:rsidRPr="0050348C">
        <w:rPr>
          <w:lang w:val="lv-LV"/>
        </w:rPr>
        <w:t xml:space="preserve"> </w:t>
      </w:r>
      <w:r w:rsidR="00134EAC" w:rsidRPr="0050348C">
        <w:rPr>
          <w:sz w:val="28"/>
          <w:szCs w:val="28"/>
          <w:lang w:val="lv-LV"/>
        </w:rPr>
        <w:t>Ierēdnis vai darbinieks iesniegumam pievieno miršanas apliecības kopiju, kā arī radniecību, laulību vai apgādību apliecinoša dokumenta kopiju, uzrādot oriģinālu. Prasība iesniegt dokumentu kopijas un uzrādīt to oriģinālus nav attiecināma, ja dokumenti tiek iesniegti saskaņā ar normatīvajiem aktiem par elektronisko dokumentu apriti.</w:t>
      </w:r>
    </w:p>
    <w:p w14:paraId="2F73F0C3" w14:textId="77777777" w:rsidR="00134EAC" w:rsidRPr="0050348C" w:rsidRDefault="00134EAC" w:rsidP="00CB4FCA">
      <w:pPr>
        <w:pStyle w:val="naisf"/>
        <w:spacing w:before="0" w:after="0"/>
        <w:rPr>
          <w:sz w:val="28"/>
          <w:szCs w:val="28"/>
          <w:lang w:val="lv-LV"/>
        </w:rPr>
      </w:pPr>
    </w:p>
    <w:p w14:paraId="0DE8307A" w14:textId="77777777" w:rsidR="00134EAC" w:rsidRPr="0050348C" w:rsidRDefault="009B6CEC" w:rsidP="00CB4FCA">
      <w:pPr>
        <w:pStyle w:val="naisf"/>
        <w:spacing w:before="0" w:after="0"/>
        <w:rPr>
          <w:sz w:val="28"/>
          <w:szCs w:val="28"/>
          <w:lang w:val="lv-LV"/>
        </w:rPr>
      </w:pPr>
      <w:r w:rsidRPr="0050348C">
        <w:rPr>
          <w:sz w:val="28"/>
          <w:szCs w:val="28"/>
          <w:lang w:val="lv-LV"/>
        </w:rPr>
        <w:t>72</w:t>
      </w:r>
      <w:r w:rsidR="00134EAC" w:rsidRPr="0050348C">
        <w:rPr>
          <w:sz w:val="28"/>
          <w:szCs w:val="28"/>
          <w:lang w:val="lv-LV"/>
        </w:rPr>
        <w:t>.</w:t>
      </w:r>
      <w:r w:rsidR="00134EAC" w:rsidRPr="0050348C">
        <w:rPr>
          <w:lang w:val="lv-LV"/>
        </w:rPr>
        <w:t xml:space="preserve"> </w:t>
      </w:r>
      <w:r w:rsidR="00134EAC" w:rsidRPr="0050348C">
        <w:rPr>
          <w:sz w:val="28"/>
          <w:szCs w:val="28"/>
          <w:lang w:val="lv-LV"/>
        </w:rPr>
        <w:t xml:space="preserve">Pabalstu sakarā ar ģimenes locekļa vai apgādājamā nāvi izmaksā mēneša laikā dokumentu saņemšanas, pārskaitot pabalsta summu uz </w:t>
      </w:r>
      <w:r w:rsidR="001C2CDF" w:rsidRPr="0050348C">
        <w:rPr>
          <w:sz w:val="28"/>
          <w:szCs w:val="28"/>
          <w:lang w:val="lv-LV"/>
        </w:rPr>
        <w:t xml:space="preserve">ierēdņa vai darbinieka </w:t>
      </w:r>
      <w:r w:rsidR="00134EAC" w:rsidRPr="0050348C">
        <w:rPr>
          <w:sz w:val="28"/>
          <w:szCs w:val="28"/>
          <w:lang w:val="lv-LV"/>
        </w:rPr>
        <w:t>norādīto kontu kredītiestādē.</w:t>
      </w:r>
    </w:p>
    <w:p w14:paraId="1F985E50" w14:textId="77777777" w:rsidR="00483789" w:rsidRPr="0050348C" w:rsidRDefault="00483789" w:rsidP="000744BE">
      <w:pPr>
        <w:pStyle w:val="naisf"/>
        <w:spacing w:before="0" w:after="0"/>
        <w:rPr>
          <w:sz w:val="28"/>
          <w:szCs w:val="28"/>
          <w:lang w:val="lv-LV"/>
        </w:rPr>
      </w:pPr>
    </w:p>
    <w:p w14:paraId="3366DA10" w14:textId="77777777" w:rsidR="000744BE" w:rsidRPr="0050348C" w:rsidRDefault="000744BE" w:rsidP="000744BE">
      <w:pPr>
        <w:pStyle w:val="naisf"/>
        <w:spacing w:before="0" w:after="0"/>
        <w:rPr>
          <w:sz w:val="28"/>
          <w:szCs w:val="28"/>
          <w:lang w:val="lv-LV"/>
        </w:rPr>
      </w:pPr>
    </w:p>
    <w:p w14:paraId="0BC857BB" w14:textId="77777777" w:rsidR="000744BE" w:rsidRPr="0050348C" w:rsidRDefault="00FA31FE" w:rsidP="000744BE">
      <w:pPr>
        <w:pStyle w:val="naisf"/>
        <w:spacing w:before="0" w:after="0"/>
        <w:jc w:val="center"/>
        <w:rPr>
          <w:b/>
          <w:sz w:val="28"/>
          <w:szCs w:val="28"/>
          <w:lang w:val="lv-LV"/>
        </w:rPr>
      </w:pPr>
      <w:r w:rsidRPr="0050348C">
        <w:rPr>
          <w:b/>
          <w:sz w:val="28"/>
          <w:szCs w:val="28"/>
          <w:lang w:val="lv-LV"/>
        </w:rPr>
        <w:t>V</w:t>
      </w:r>
      <w:r w:rsidR="008556A1" w:rsidRPr="0050348C">
        <w:rPr>
          <w:b/>
          <w:sz w:val="28"/>
          <w:szCs w:val="28"/>
          <w:lang w:val="lv-LV"/>
        </w:rPr>
        <w:t>III</w:t>
      </w:r>
      <w:r w:rsidRPr="0050348C">
        <w:rPr>
          <w:b/>
          <w:sz w:val="28"/>
          <w:szCs w:val="28"/>
          <w:lang w:val="lv-LV"/>
        </w:rPr>
        <w:t xml:space="preserve"> </w:t>
      </w:r>
      <w:r w:rsidR="00953113" w:rsidRPr="0050348C">
        <w:rPr>
          <w:b/>
          <w:sz w:val="28"/>
          <w:szCs w:val="28"/>
          <w:lang w:val="lv-LV"/>
        </w:rPr>
        <w:t>Ierēdņu un d</w:t>
      </w:r>
      <w:r w:rsidRPr="0050348C">
        <w:rPr>
          <w:b/>
          <w:sz w:val="28"/>
          <w:szCs w:val="28"/>
          <w:lang w:val="lv-LV"/>
        </w:rPr>
        <w:t>arbinieku darbības un tās rezultātu novērtēšana, kvalifikācijas pakāpes noteikšana</w:t>
      </w:r>
      <w:r w:rsidR="00D724DF" w:rsidRPr="0050348C">
        <w:rPr>
          <w:b/>
          <w:sz w:val="28"/>
          <w:szCs w:val="28"/>
          <w:lang w:val="lv-LV"/>
        </w:rPr>
        <w:t>, kvalifikācijas paaugstināšana</w:t>
      </w:r>
    </w:p>
    <w:p w14:paraId="1FDA5217" w14:textId="77777777" w:rsidR="000744BE" w:rsidRPr="0050348C" w:rsidRDefault="000744BE" w:rsidP="000744BE">
      <w:pPr>
        <w:pStyle w:val="naisf"/>
        <w:spacing w:before="0" w:after="0"/>
        <w:rPr>
          <w:sz w:val="28"/>
          <w:szCs w:val="28"/>
          <w:lang w:val="lv-LV"/>
        </w:rPr>
      </w:pPr>
    </w:p>
    <w:p w14:paraId="158BF5D4" w14:textId="77777777" w:rsidR="00F56BF6" w:rsidRPr="0050348C" w:rsidRDefault="009B6CEC" w:rsidP="000744BE">
      <w:pPr>
        <w:pStyle w:val="naisf"/>
        <w:spacing w:before="0" w:after="0"/>
        <w:rPr>
          <w:sz w:val="28"/>
          <w:szCs w:val="28"/>
          <w:lang w:val="lv-LV"/>
        </w:rPr>
      </w:pPr>
      <w:r w:rsidRPr="0050348C">
        <w:rPr>
          <w:sz w:val="28"/>
          <w:szCs w:val="28"/>
          <w:lang w:val="lv-LV"/>
        </w:rPr>
        <w:t>73</w:t>
      </w:r>
      <w:r w:rsidR="00FA31FE" w:rsidRPr="0050348C">
        <w:rPr>
          <w:sz w:val="28"/>
          <w:szCs w:val="28"/>
          <w:lang w:val="lv-LV"/>
        </w:rPr>
        <w:t xml:space="preserve">. </w:t>
      </w:r>
      <w:r w:rsidR="000744BE" w:rsidRPr="0050348C">
        <w:rPr>
          <w:sz w:val="28"/>
          <w:szCs w:val="28"/>
          <w:lang w:val="lv-LV"/>
        </w:rPr>
        <w:t>Ierēdņa</w:t>
      </w:r>
      <w:r w:rsidR="00953113" w:rsidRPr="0050348C">
        <w:rPr>
          <w:sz w:val="28"/>
          <w:szCs w:val="28"/>
          <w:lang w:val="lv-LV"/>
        </w:rPr>
        <w:t xml:space="preserve"> vai d</w:t>
      </w:r>
      <w:r w:rsidR="000744BE" w:rsidRPr="0050348C">
        <w:rPr>
          <w:sz w:val="28"/>
          <w:szCs w:val="28"/>
          <w:lang w:val="lv-LV"/>
        </w:rPr>
        <w:t>arbinieka</w:t>
      </w:r>
      <w:r w:rsidR="00D701CF" w:rsidRPr="0050348C">
        <w:rPr>
          <w:sz w:val="28"/>
          <w:szCs w:val="28"/>
          <w:lang w:val="lv-LV"/>
        </w:rPr>
        <w:t xml:space="preserve"> darba izpildes</w:t>
      </w:r>
      <w:r w:rsidR="00FA31FE" w:rsidRPr="0050348C">
        <w:rPr>
          <w:sz w:val="28"/>
          <w:szCs w:val="28"/>
          <w:lang w:val="lv-LV"/>
        </w:rPr>
        <w:t xml:space="preserve"> rezultātus novērtē tiešais vadītājs, </w:t>
      </w:r>
      <w:r w:rsidR="00530CAE" w:rsidRPr="0050348C">
        <w:rPr>
          <w:sz w:val="28"/>
          <w:szCs w:val="28"/>
          <w:lang w:val="lv-LV"/>
        </w:rPr>
        <w:t>ievērojot Ministru kabineta 2012.gada 10.jūlija noteikumi Nr.494</w:t>
      </w:r>
      <w:r w:rsidR="00FA31FE" w:rsidRPr="0050348C">
        <w:rPr>
          <w:sz w:val="28"/>
          <w:szCs w:val="28"/>
          <w:lang w:val="lv-LV"/>
        </w:rPr>
        <w:t xml:space="preserve"> “</w:t>
      </w:r>
      <w:r w:rsidR="00530CAE" w:rsidRPr="0050348C">
        <w:rPr>
          <w:sz w:val="28"/>
          <w:szCs w:val="28"/>
          <w:lang w:val="lv-LV"/>
        </w:rPr>
        <w:t>Noteikumi par valsts tiešās pārvaldes iestādēs nodarbināto darba izpildes novērtēšanu</w:t>
      </w:r>
      <w:r w:rsidR="00FA31FE" w:rsidRPr="0050348C">
        <w:rPr>
          <w:sz w:val="28"/>
          <w:szCs w:val="28"/>
          <w:lang w:val="lv-LV"/>
        </w:rPr>
        <w:t>” noteikumus</w:t>
      </w:r>
      <w:r w:rsidR="0013683A" w:rsidRPr="0050348C">
        <w:rPr>
          <w:sz w:val="28"/>
          <w:szCs w:val="28"/>
          <w:lang w:val="lv-LV"/>
        </w:rPr>
        <w:t>, atbilstoši darba devēja apstiprinātam vērtēšanas grafikam</w:t>
      </w:r>
      <w:r w:rsidR="00FA31FE" w:rsidRPr="0050348C">
        <w:rPr>
          <w:sz w:val="28"/>
          <w:szCs w:val="28"/>
          <w:lang w:val="lv-LV"/>
        </w:rPr>
        <w:t>.</w:t>
      </w:r>
    </w:p>
    <w:p w14:paraId="356285B5" w14:textId="77777777" w:rsidR="00A612CD" w:rsidRPr="0050348C" w:rsidRDefault="00FA31FE" w:rsidP="00A612CD">
      <w:pPr>
        <w:keepNext/>
        <w:keepLines/>
        <w:numPr>
          <w:ins w:id="4" w:author="Unknown" w:date="2010-11-02T11:50:00Z"/>
        </w:numPr>
        <w:autoSpaceDE w:val="0"/>
        <w:autoSpaceDN w:val="0"/>
        <w:adjustRightInd w:val="0"/>
        <w:spacing w:after="120"/>
        <w:jc w:val="both"/>
        <w:rPr>
          <w:sz w:val="28"/>
          <w:szCs w:val="28"/>
        </w:rPr>
      </w:pPr>
      <w:r w:rsidRPr="0050348C">
        <w:rPr>
          <w:sz w:val="28"/>
          <w:szCs w:val="28"/>
        </w:rPr>
        <w:lastRenderedPageBreak/>
        <w:t xml:space="preserve"> </w:t>
      </w:r>
    </w:p>
    <w:p w14:paraId="1FB0335E" w14:textId="77777777" w:rsidR="00F56BF6" w:rsidRPr="0050348C" w:rsidRDefault="009B6CEC" w:rsidP="00A612CD">
      <w:pPr>
        <w:keepNext/>
        <w:keepLines/>
        <w:autoSpaceDE w:val="0"/>
        <w:autoSpaceDN w:val="0"/>
        <w:adjustRightInd w:val="0"/>
        <w:spacing w:after="120"/>
        <w:jc w:val="both"/>
        <w:rPr>
          <w:sz w:val="28"/>
          <w:szCs w:val="28"/>
        </w:rPr>
      </w:pPr>
      <w:r w:rsidRPr="0050348C">
        <w:rPr>
          <w:sz w:val="28"/>
          <w:szCs w:val="28"/>
        </w:rPr>
        <w:t>74</w:t>
      </w:r>
      <w:r w:rsidR="003F5766" w:rsidRPr="0050348C">
        <w:rPr>
          <w:sz w:val="28"/>
          <w:szCs w:val="28"/>
        </w:rPr>
        <w:t>.</w:t>
      </w:r>
      <w:r w:rsidR="00FA31FE" w:rsidRPr="0050348C">
        <w:rPr>
          <w:sz w:val="28"/>
          <w:szCs w:val="28"/>
        </w:rPr>
        <w:t xml:space="preserve"> </w:t>
      </w:r>
      <w:r w:rsidR="00530CAE" w:rsidRPr="0050348C">
        <w:rPr>
          <w:sz w:val="28"/>
          <w:szCs w:val="28"/>
        </w:rPr>
        <w:t>Ierēdņus</w:t>
      </w:r>
      <w:r w:rsidR="00953113" w:rsidRPr="0050348C">
        <w:rPr>
          <w:sz w:val="28"/>
          <w:szCs w:val="28"/>
        </w:rPr>
        <w:t xml:space="preserve"> vai d</w:t>
      </w:r>
      <w:r w:rsidR="00530CAE" w:rsidRPr="0050348C">
        <w:rPr>
          <w:sz w:val="28"/>
          <w:szCs w:val="28"/>
        </w:rPr>
        <w:t>arbiniekus</w:t>
      </w:r>
      <w:r w:rsidR="00FA31FE" w:rsidRPr="0050348C">
        <w:rPr>
          <w:sz w:val="28"/>
          <w:szCs w:val="28"/>
        </w:rPr>
        <w:t>, kuriem noteikts pārbaudes termiņš, novērtē</w:t>
      </w:r>
      <w:r w:rsidR="009F281B" w:rsidRPr="0050348C">
        <w:rPr>
          <w:sz w:val="28"/>
          <w:szCs w:val="28"/>
        </w:rPr>
        <w:t xml:space="preserve"> pirms pārbaudes laika beigām</w:t>
      </w:r>
      <w:r w:rsidR="00FA31FE" w:rsidRPr="0050348C">
        <w:rPr>
          <w:sz w:val="28"/>
          <w:szCs w:val="28"/>
        </w:rPr>
        <w:t xml:space="preserve">. Pēc novērtēšanas </w:t>
      </w:r>
      <w:r w:rsidR="00953113" w:rsidRPr="0050348C">
        <w:rPr>
          <w:sz w:val="28"/>
          <w:szCs w:val="28"/>
        </w:rPr>
        <w:t xml:space="preserve">ierēdņa vai </w:t>
      </w:r>
      <w:r w:rsidR="003E2E86" w:rsidRPr="0050348C">
        <w:rPr>
          <w:sz w:val="28"/>
          <w:szCs w:val="28"/>
        </w:rPr>
        <w:t xml:space="preserve">darbinieka tiešais </w:t>
      </w:r>
      <w:r w:rsidR="00FA31FE" w:rsidRPr="0050348C">
        <w:rPr>
          <w:sz w:val="28"/>
          <w:szCs w:val="28"/>
        </w:rPr>
        <w:t xml:space="preserve">vadītājs iesniedz </w:t>
      </w:r>
      <w:r w:rsidR="00D701CF" w:rsidRPr="0050348C">
        <w:rPr>
          <w:sz w:val="28"/>
          <w:szCs w:val="28"/>
        </w:rPr>
        <w:t xml:space="preserve">parakstītu </w:t>
      </w:r>
      <w:r w:rsidR="00FA31FE" w:rsidRPr="0050348C">
        <w:rPr>
          <w:sz w:val="28"/>
          <w:szCs w:val="28"/>
        </w:rPr>
        <w:t xml:space="preserve">novērtēšanas veidlapu priekšnieka vietniekam un </w:t>
      </w:r>
      <w:r w:rsidR="00953113" w:rsidRPr="0050348C">
        <w:rPr>
          <w:sz w:val="28"/>
          <w:szCs w:val="28"/>
        </w:rPr>
        <w:t xml:space="preserve">ierēdnim vai </w:t>
      </w:r>
      <w:r w:rsidR="00FA31FE" w:rsidRPr="0050348C">
        <w:rPr>
          <w:sz w:val="28"/>
          <w:szCs w:val="28"/>
        </w:rPr>
        <w:t>darbiniekam tiek piešķirta kvalifikācijas pakāpe, ņemo</w:t>
      </w:r>
      <w:r w:rsidR="00D701CF" w:rsidRPr="0050348C">
        <w:rPr>
          <w:sz w:val="28"/>
          <w:szCs w:val="28"/>
        </w:rPr>
        <w:t>t vērā darba izpildes</w:t>
      </w:r>
      <w:r w:rsidR="00FA31FE" w:rsidRPr="0050348C">
        <w:rPr>
          <w:sz w:val="28"/>
          <w:szCs w:val="28"/>
        </w:rPr>
        <w:t xml:space="preserve"> novērtējumu un valsts dienestā nostrādāto laiku.</w:t>
      </w:r>
      <w:r w:rsidR="003E2E86" w:rsidRPr="0050348C">
        <w:rPr>
          <w:sz w:val="28"/>
          <w:szCs w:val="28"/>
        </w:rPr>
        <w:t xml:space="preserve"> </w:t>
      </w:r>
    </w:p>
    <w:p w14:paraId="45AF62FB" w14:textId="77777777" w:rsidR="00A07994" w:rsidRPr="0050348C" w:rsidRDefault="009B6CEC" w:rsidP="00E819C6">
      <w:pPr>
        <w:pStyle w:val="naisf"/>
        <w:spacing w:before="0" w:after="0"/>
        <w:rPr>
          <w:sz w:val="28"/>
          <w:szCs w:val="28"/>
          <w:lang w:val="lv-LV"/>
        </w:rPr>
      </w:pPr>
      <w:r w:rsidRPr="0050348C">
        <w:rPr>
          <w:sz w:val="28"/>
          <w:szCs w:val="28"/>
          <w:lang w:val="lv-LV"/>
        </w:rPr>
        <w:t>75</w:t>
      </w:r>
      <w:r w:rsidR="00F0699E" w:rsidRPr="0050348C">
        <w:rPr>
          <w:sz w:val="28"/>
          <w:szCs w:val="28"/>
          <w:lang w:val="lv-LV"/>
        </w:rPr>
        <w:t>.</w:t>
      </w:r>
      <w:r w:rsidR="00954F2F" w:rsidRPr="0050348C">
        <w:rPr>
          <w:sz w:val="28"/>
          <w:szCs w:val="28"/>
          <w:lang w:val="lv-LV"/>
        </w:rPr>
        <w:t xml:space="preserve"> </w:t>
      </w:r>
      <w:r w:rsidR="00953113" w:rsidRPr="0050348C">
        <w:rPr>
          <w:sz w:val="28"/>
          <w:szCs w:val="28"/>
          <w:lang w:val="lv-LV"/>
        </w:rPr>
        <w:t>Ierēdņiem un d</w:t>
      </w:r>
      <w:r w:rsidR="00FA31FE" w:rsidRPr="0050348C">
        <w:rPr>
          <w:sz w:val="28"/>
          <w:szCs w:val="28"/>
          <w:lang w:val="lv-LV"/>
        </w:rPr>
        <w:t xml:space="preserve">arbiniekiem kvalifikācijas pakāpi pārskata </w:t>
      </w:r>
      <w:r w:rsidR="00F56BF6" w:rsidRPr="0050348C">
        <w:rPr>
          <w:sz w:val="28"/>
          <w:szCs w:val="28"/>
          <w:lang w:val="lv-LV"/>
        </w:rPr>
        <w:t xml:space="preserve">ne retāk, kā </w:t>
      </w:r>
      <w:r w:rsidR="00FA31FE" w:rsidRPr="0050348C">
        <w:rPr>
          <w:sz w:val="28"/>
          <w:szCs w:val="28"/>
          <w:lang w:val="lv-LV"/>
        </w:rPr>
        <w:t>reizi gadā</w:t>
      </w:r>
      <w:r w:rsidR="00F56BF6" w:rsidRPr="0050348C">
        <w:rPr>
          <w:sz w:val="28"/>
          <w:szCs w:val="28"/>
          <w:lang w:val="lv-LV"/>
        </w:rPr>
        <w:t>,</w:t>
      </w:r>
      <w:r w:rsidR="00FA31FE" w:rsidRPr="0050348C">
        <w:rPr>
          <w:sz w:val="28"/>
          <w:szCs w:val="28"/>
          <w:lang w:val="lv-LV"/>
        </w:rPr>
        <w:t xml:space="preserve"> </w:t>
      </w:r>
      <w:r w:rsidR="00AE4EA4" w:rsidRPr="0050348C">
        <w:rPr>
          <w:sz w:val="28"/>
          <w:szCs w:val="28"/>
          <w:lang w:val="lv-LV"/>
        </w:rPr>
        <w:t>ņemot</w:t>
      </w:r>
      <w:r w:rsidR="00FA31FE" w:rsidRPr="0050348C">
        <w:rPr>
          <w:sz w:val="28"/>
          <w:szCs w:val="28"/>
          <w:lang w:val="lv-LV"/>
        </w:rPr>
        <w:t xml:space="preserve"> vērā valsts dienestā nostrādāto laiku pēc stāvokļa uz š</w:t>
      </w:r>
      <w:r w:rsidR="00D701CF" w:rsidRPr="0050348C">
        <w:rPr>
          <w:sz w:val="28"/>
          <w:szCs w:val="28"/>
          <w:lang w:val="lv-LV"/>
        </w:rPr>
        <w:t>o datumu, kā arī darba</w:t>
      </w:r>
      <w:r w:rsidR="00FA31FE" w:rsidRPr="0050348C">
        <w:rPr>
          <w:sz w:val="28"/>
          <w:szCs w:val="28"/>
          <w:lang w:val="lv-LV"/>
        </w:rPr>
        <w:t xml:space="preserve"> izpildes ikgadējo novērtējumu</w:t>
      </w:r>
      <w:r w:rsidR="00A612CD" w:rsidRPr="0050348C">
        <w:rPr>
          <w:sz w:val="28"/>
          <w:szCs w:val="28"/>
          <w:lang w:val="lv-LV"/>
        </w:rPr>
        <w:t>.</w:t>
      </w:r>
    </w:p>
    <w:p w14:paraId="74751C1C" w14:textId="77777777" w:rsidR="00D724DF" w:rsidRPr="0050348C" w:rsidRDefault="00D724DF" w:rsidP="00E819C6">
      <w:pPr>
        <w:pStyle w:val="naisf"/>
        <w:spacing w:before="0" w:after="0"/>
        <w:rPr>
          <w:sz w:val="28"/>
          <w:szCs w:val="28"/>
          <w:lang w:val="lv-LV"/>
        </w:rPr>
      </w:pPr>
    </w:p>
    <w:p w14:paraId="4BC451B6" w14:textId="77777777" w:rsidR="00D724DF" w:rsidRPr="0050348C" w:rsidRDefault="009B6CEC" w:rsidP="00E819C6">
      <w:pPr>
        <w:pStyle w:val="naisf"/>
        <w:spacing w:before="0" w:after="0"/>
        <w:rPr>
          <w:sz w:val="28"/>
          <w:szCs w:val="28"/>
          <w:lang w:val="lv-LV"/>
        </w:rPr>
      </w:pPr>
      <w:r w:rsidRPr="0050348C">
        <w:rPr>
          <w:sz w:val="28"/>
          <w:szCs w:val="28"/>
          <w:lang w:val="lv-LV"/>
        </w:rPr>
        <w:t>76</w:t>
      </w:r>
      <w:r w:rsidR="00D724DF" w:rsidRPr="0050348C">
        <w:rPr>
          <w:sz w:val="28"/>
          <w:szCs w:val="28"/>
          <w:lang w:val="lv-LV"/>
        </w:rPr>
        <w:t xml:space="preserve">. Ierēdņus un darbiniekus, izvērtējot inspekcijas kvalifikācijas celšanas plānā noteikto, </w:t>
      </w:r>
      <w:r w:rsidR="003A695B" w:rsidRPr="0050348C">
        <w:rPr>
          <w:sz w:val="28"/>
          <w:szCs w:val="28"/>
          <w:lang w:val="lv-LV"/>
        </w:rPr>
        <w:t xml:space="preserve">atbilstoši inspekcijas finansiālajām iespējām, </w:t>
      </w:r>
      <w:r w:rsidR="00D724DF" w:rsidRPr="0050348C">
        <w:rPr>
          <w:sz w:val="28"/>
          <w:szCs w:val="28"/>
          <w:lang w:val="lv-LV"/>
        </w:rPr>
        <w:t>var nosūtīt paaugstināt kvalifikāciju apmaksātos mācību</w:t>
      </w:r>
      <w:r w:rsidR="003A695B" w:rsidRPr="0050348C">
        <w:rPr>
          <w:sz w:val="28"/>
          <w:szCs w:val="28"/>
          <w:lang w:val="lv-LV"/>
        </w:rPr>
        <w:t xml:space="preserve"> kursos.</w:t>
      </w:r>
      <w:r w:rsidR="00D724DF" w:rsidRPr="0050348C">
        <w:rPr>
          <w:sz w:val="28"/>
          <w:szCs w:val="28"/>
          <w:lang w:val="lv-LV"/>
        </w:rPr>
        <w:t xml:space="preserve"> </w:t>
      </w:r>
      <w:r w:rsidR="003A695B" w:rsidRPr="0050348C">
        <w:rPr>
          <w:sz w:val="28"/>
          <w:szCs w:val="28"/>
          <w:lang w:val="lv-LV"/>
        </w:rPr>
        <w:t>L</w:t>
      </w:r>
      <w:r w:rsidR="00D724DF" w:rsidRPr="0050348C">
        <w:rPr>
          <w:sz w:val="28"/>
          <w:szCs w:val="28"/>
          <w:lang w:val="lv-LV"/>
        </w:rPr>
        <w:t xml:space="preserve">ai norīkotu ierēdni un darbinieku uz </w:t>
      </w:r>
      <w:r w:rsidR="003A695B" w:rsidRPr="0050348C">
        <w:rPr>
          <w:sz w:val="28"/>
          <w:szCs w:val="28"/>
          <w:lang w:val="lv-LV"/>
        </w:rPr>
        <w:t>apmaksātiem mācību kursiem ierēdnis vai darbinieks iesniedz inspekcijas priekšniekam adresētu iesniegumu ar tam pievienotu mācību kursa aprakstu, iesniegumu vizē attiecīgās struktūrvienības vadītājs.</w:t>
      </w:r>
    </w:p>
    <w:p w14:paraId="457F908E" w14:textId="77777777" w:rsidR="00880D06" w:rsidRPr="0050348C" w:rsidRDefault="00880D06" w:rsidP="00880D06">
      <w:pPr>
        <w:rPr>
          <w:szCs w:val="28"/>
        </w:rPr>
      </w:pPr>
    </w:p>
    <w:p w14:paraId="49D95E78" w14:textId="77777777" w:rsidR="00880D06" w:rsidRPr="0050348C" w:rsidRDefault="00880D06" w:rsidP="00880D06">
      <w:pPr>
        <w:pStyle w:val="naisf"/>
        <w:spacing w:before="0" w:after="0"/>
        <w:rPr>
          <w:sz w:val="28"/>
          <w:szCs w:val="28"/>
          <w:lang w:val="lv-LV"/>
        </w:rPr>
      </w:pPr>
    </w:p>
    <w:p w14:paraId="3309F4FD" w14:textId="77777777" w:rsidR="00C12B15" w:rsidRPr="0050348C" w:rsidRDefault="008556A1" w:rsidP="00C12B15">
      <w:pPr>
        <w:jc w:val="center"/>
        <w:rPr>
          <w:b/>
          <w:sz w:val="28"/>
          <w:szCs w:val="28"/>
        </w:rPr>
      </w:pPr>
      <w:r w:rsidRPr="0050348C">
        <w:rPr>
          <w:b/>
          <w:sz w:val="28"/>
          <w:szCs w:val="28"/>
        </w:rPr>
        <w:t>IX</w:t>
      </w:r>
      <w:r w:rsidR="00C12B15" w:rsidRPr="0050348C">
        <w:rPr>
          <w:b/>
          <w:sz w:val="28"/>
          <w:szCs w:val="28"/>
        </w:rPr>
        <w:t> </w:t>
      </w:r>
      <w:r w:rsidR="00953113" w:rsidRPr="0050348C">
        <w:rPr>
          <w:b/>
          <w:sz w:val="28"/>
          <w:szCs w:val="28"/>
        </w:rPr>
        <w:t>Ierēdņu un</w:t>
      </w:r>
      <w:r w:rsidR="00C12B15" w:rsidRPr="0050348C">
        <w:rPr>
          <w:b/>
          <w:sz w:val="28"/>
          <w:szCs w:val="28"/>
        </w:rPr>
        <w:t xml:space="preserve"> </w:t>
      </w:r>
      <w:r w:rsidR="00953113" w:rsidRPr="0050348C">
        <w:rPr>
          <w:b/>
          <w:sz w:val="28"/>
          <w:szCs w:val="28"/>
        </w:rPr>
        <w:t>d</w:t>
      </w:r>
      <w:r w:rsidR="00C12B15" w:rsidRPr="0050348C">
        <w:rPr>
          <w:b/>
          <w:sz w:val="28"/>
          <w:szCs w:val="28"/>
        </w:rPr>
        <w:t>arbinieku uzvedības noteikumi</w:t>
      </w:r>
    </w:p>
    <w:p w14:paraId="20086E1F" w14:textId="77777777" w:rsidR="00880D06" w:rsidRPr="0050348C" w:rsidRDefault="00880D06" w:rsidP="00880D06">
      <w:pPr>
        <w:pStyle w:val="naisf"/>
        <w:widowControl w:val="0"/>
        <w:spacing w:before="0" w:after="0"/>
        <w:jc w:val="center"/>
        <w:rPr>
          <w:b/>
          <w:sz w:val="28"/>
          <w:szCs w:val="28"/>
          <w:lang w:val="lv-LV"/>
        </w:rPr>
      </w:pPr>
    </w:p>
    <w:p w14:paraId="7E75576D" w14:textId="77777777" w:rsidR="00C12B15" w:rsidRPr="0050348C" w:rsidRDefault="009B6CEC" w:rsidP="00D13DCD">
      <w:pPr>
        <w:pStyle w:val="naisf"/>
        <w:widowControl w:val="0"/>
        <w:spacing w:before="0" w:after="0"/>
        <w:rPr>
          <w:sz w:val="28"/>
          <w:szCs w:val="28"/>
          <w:lang w:val="lv-LV"/>
        </w:rPr>
      </w:pPr>
      <w:r w:rsidRPr="0050348C">
        <w:rPr>
          <w:sz w:val="28"/>
          <w:szCs w:val="28"/>
          <w:lang w:val="lv-LV"/>
        </w:rPr>
        <w:t>77</w:t>
      </w:r>
      <w:r w:rsidR="00C12B15" w:rsidRPr="0050348C">
        <w:rPr>
          <w:sz w:val="28"/>
          <w:szCs w:val="28"/>
          <w:lang w:val="lv-LV"/>
        </w:rPr>
        <w:t>. </w:t>
      </w:r>
      <w:r w:rsidR="00953113" w:rsidRPr="0050348C">
        <w:rPr>
          <w:sz w:val="28"/>
          <w:szCs w:val="28"/>
          <w:lang w:val="lv-LV"/>
        </w:rPr>
        <w:t>Ierēdņiem un d</w:t>
      </w:r>
      <w:r w:rsidR="00C12B15" w:rsidRPr="0050348C">
        <w:rPr>
          <w:sz w:val="28"/>
          <w:szCs w:val="28"/>
          <w:lang w:val="lv-LV"/>
        </w:rPr>
        <w:t>arbiniekiem ir jāievēro lietišķs ģērbšanās stils.</w:t>
      </w:r>
    </w:p>
    <w:p w14:paraId="76A7EB54" w14:textId="77777777" w:rsidR="00880D06" w:rsidRPr="0050348C" w:rsidRDefault="00880D06" w:rsidP="00880D06">
      <w:pPr>
        <w:pStyle w:val="naisf"/>
        <w:widowControl w:val="0"/>
        <w:spacing w:before="0" w:after="0"/>
        <w:ind w:left="720"/>
        <w:rPr>
          <w:sz w:val="28"/>
          <w:szCs w:val="28"/>
          <w:lang w:val="lv-LV"/>
        </w:rPr>
      </w:pPr>
    </w:p>
    <w:p w14:paraId="22FBE3BD" w14:textId="77777777" w:rsidR="00C12B15" w:rsidRPr="0050348C" w:rsidRDefault="009B6CEC" w:rsidP="00D13DCD">
      <w:pPr>
        <w:pStyle w:val="naisf"/>
        <w:widowControl w:val="0"/>
        <w:spacing w:before="0" w:after="0"/>
        <w:rPr>
          <w:sz w:val="28"/>
          <w:szCs w:val="28"/>
          <w:lang w:val="lv-LV"/>
        </w:rPr>
      </w:pPr>
      <w:r w:rsidRPr="0050348C">
        <w:rPr>
          <w:sz w:val="28"/>
          <w:szCs w:val="28"/>
          <w:lang w:val="lv-LV"/>
        </w:rPr>
        <w:t>78</w:t>
      </w:r>
      <w:r w:rsidR="00C12B15" w:rsidRPr="0050348C">
        <w:rPr>
          <w:sz w:val="28"/>
          <w:szCs w:val="28"/>
          <w:lang w:val="lv-LV"/>
        </w:rPr>
        <w:t>. </w:t>
      </w:r>
      <w:r w:rsidR="00953113" w:rsidRPr="0050348C">
        <w:rPr>
          <w:sz w:val="28"/>
          <w:szCs w:val="28"/>
          <w:lang w:val="lv-LV"/>
        </w:rPr>
        <w:t>Ierēdnim un d</w:t>
      </w:r>
      <w:r w:rsidR="00C12B15" w:rsidRPr="0050348C">
        <w:rPr>
          <w:sz w:val="28"/>
          <w:szCs w:val="28"/>
          <w:lang w:val="lv-LV"/>
        </w:rPr>
        <w:t>arbiniekam amata aprakstā vai darba līgumā noteiktie pienākumi jāpilda rūpīgi, ar atbildības izjūtu, efektīvi izmantojot darba laiku.</w:t>
      </w:r>
    </w:p>
    <w:p w14:paraId="345C84A1" w14:textId="77777777" w:rsidR="00C12B15" w:rsidRPr="0050348C" w:rsidRDefault="00C12B15" w:rsidP="00C12B15">
      <w:pPr>
        <w:pStyle w:val="naisf"/>
        <w:widowControl w:val="0"/>
        <w:spacing w:before="0" w:after="0"/>
        <w:ind w:firstLine="720"/>
        <w:rPr>
          <w:sz w:val="28"/>
          <w:szCs w:val="28"/>
          <w:lang w:val="lv-LV"/>
        </w:rPr>
      </w:pPr>
    </w:p>
    <w:p w14:paraId="5C58EC74" w14:textId="77777777" w:rsidR="00C12B15" w:rsidRPr="0050348C" w:rsidRDefault="009B6CEC" w:rsidP="00880D06">
      <w:pPr>
        <w:pStyle w:val="naisf"/>
        <w:widowControl w:val="0"/>
        <w:spacing w:before="0" w:after="0"/>
        <w:rPr>
          <w:sz w:val="28"/>
          <w:szCs w:val="28"/>
          <w:lang w:val="lv-LV"/>
        </w:rPr>
      </w:pPr>
      <w:r w:rsidRPr="0050348C">
        <w:rPr>
          <w:sz w:val="28"/>
          <w:szCs w:val="28"/>
          <w:lang w:val="lv-LV"/>
        </w:rPr>
        <w:t>79</w:t>
      </w:r>
      <w:r w:rsidR="00C12B15" w:rsidRPr="0050348C">
        <w:rPr>
          <w:sz w:val="28"/>
          <w:szCs w:val="28"/>
          <w:lang w:val="lv-LV"/>
        </w:rPr>
        <w:t>. Attiecībās ar kolēģiem un sab</w:t>
      </w:r>
      <w:r w:rsidR="00F53802" w:rsidRPr="0050348C">
        <w:rPr>
          <w:sz w:val="28"/>
          <w:szCs w:val="28"/>
          <w:lang w:val="lv-LV"/>
        </w:rPr>
        <w:t xml:space="preserve">iedrību </w:t>
      </w:r>
      <w:r w:rsidR="00953113" w:rsidRPr="0050348C">
        <w:rPr>
          <w:sz w:val="28"/>
          <w:szCs w:val="28"/>
          <w:lang w:val="lv-LV"/>
        </w:rPr>
        <w:t xml:space="preserve">ierēdnim un </w:t>
      </w:r>
      <w:r w:rsidR="00F53802" w:rsidRPr="0050348C">
        <w:rPr>
          <w:sz w:val="28"/>
          <w:szCs w:val="28"/>
          <w:lang w:val="lv-LV"/>
        </w:rPr>
        <w:t>darbiniekam</w:t>
      </w:r>
      <w:r w:rsidR="00552461" w:rsidRPr="0050348C">
        <w:rPr>
          <w:sz w:val="28"/>
          <w:szCs w:val="28"/>
          <w:lang w:val="lv-LV"/>
        </w:rPr>
        <w:t xml:space="preserve"> </w:t>
      </w:r>
      <w:r w:rsidR="00C12B15" w:rsidRPr="0050348C">
        <w:rPr>
          <w:sz w:val="28"/>
          <w:szCs w:val="28"/>
          <w:lang w:val="lv-LV"/>
        </w:rPr>
        <w:t xml:space="preserve">jāizturas pieklājīgi, laipni un izpalīdzīgi, respektējot viņu tiesības un pienākumus, neizmantojot ļaunprātīgi citu </w:t>
      </w:r>
      <w:r w:rsidR="00953113" w:rsidRPr="0050348C">
        <w:rPr>
          <w:sz w:val="28"/>
          <w:szCs w:val="28"/>
          <w:lang w:val="lv-LV"/>
        </w:rPr>
        <w:t xml:space="preserve">ierēdņu vai </w:t>
      </w:r>
      <w:r w:rsidR="00C12B15" w:rsidRPr="0050348C">
        <w:rPr>
          <w:sz w:val="28"/>
          <w:szCs w:val="28"/>
          <w:lang w:val="lv-LV"/>
        </w:rPr>
        <w:t xml:space="preserve">darbinieku vai sabiedrības locekļu nezināšanu un kļūdas. </w:t>
      </w:r>
    </w:p>
    <w:p w14:paraId="5A74016B" w14:textId="77777777" w:rsidR="00880D06" w:rsidRPr="0050348C" w:rsidRDefault="00880D06" w:rsidP="00880D06">
      <w:pPr>
        <w:pStyle w:val="naisf"/>
        <w:widowControl w:val="0"/>
        <w:spacing w:before="0" w:after="0"/>
        <w:rPr>
          <w:sz w:val="28"/>
          <w:szCs w:val="28"/>
          <w:lang w:val="lv-LV"/>
        </w:rPr>
      </w:pPr>
    </w:p>
    <w:p w14:paraId="2F675990" w14:textId="77777777" w:rsidR="00C12B15" w:rsidRPr="0050348C" w:rsidRDefault="009B6CEC" w:rsidP="00880D06">
      <w:pPr>
        <w:pStyle w:val="ParastaisWeb1"/>
        <w:widowControl w:val="0"/>
        <w:spacing w:before="0" w:beforeAutospacing="0" w:after="0" w:afterAutospacing="0"/>
        <w:jc w:val="both"/>
        <w:rPr>
          <w:sz w:val="28"/>
          <w:szCs w:val="28"/>
          <w:lang w:val="lv-LV"/>
        </w:rPr>
      </w:pPr>
      <w:r w:rsidRPr="0050348C">
        <w:rPr>
          <w:sz w:val="28"/>
          <w:szCs w:val="28"/>
          <w:lang w:val="lv-LV"/>
        </w:rPr>
        <w:t>80</w:t>
      </w:r>
      <w:r w:rsidR="00C12B15" w:rsidRPr="0050348C">
        <w:rPr>
          <w:sz w:val="28"/>
          <w:szCs w:val="28"/>
          <w:lang w:val="lv-LV"/>
        </w:rPr>
        <w:t xml:space="preserve">. Inspekcijas oficiālo viedokli plašsaziņas līdzekļiem </w:t>
      </w:r>
      <w:r w:rsidR="00953113" w:rsidRPr="0050348C">
        <w:rPr>
          <w:sz w:val="28"/>
          <w:szCs w:val="28"/>
          <w:lang w:val="lv-LV"/>
        </w:rPr>
        <w:t xml:space="preserve">ierēdnis un </w:t>
      </w:r>
      <w:r w:rsidR="00C12B15" w:rsidRPr="0050348C">
        <w:rPr>
          <w:sz w:val="28"/>
          <w:szCs w:val="28"/>
          <w:lang w:val="lv-LV"/>
        </w:rPr>
        <w:t>darbinieks sniedz tikai ar darba devēja atļauju.</w:t>
      </w:r>
    </w:p>
    <w:p w14:paraId="2AE3AE2C" w14:textId="77777777" w:rsidR="0067473D" w:rsidRPr="0050348C" w:rsidRDefault="0067473D" w:rsidP="00880D06">
      <w:pPr>
        <w:pStyle w:val="ParastaisWeb1"/>
        <w:widowControl w:val="0"/>
        <w:spacing w:before="0" w:beforeAutospacing="0" w:after="0" w:afterAutospacing="0"/>
        <w:jc w:val="both"/>
        <w:rPr>
          <w:sz w:val="28"/>
          <w:szCs w:val="28"/>
          <w:lang w:val="lv-LV"/>
        </w:rPr>
      </w:pPr>
    </w:p>
    <w:p w14:paraId="7B9DA50C" w14:textId="77777777" w:rsidR="0067473D" w:rsidRPr="0050348C" w:rsidRDefault="009B6CEC" w:rsidP="00880D06">
      <w:pPr>
        <w:pStyle w:val="ParastaisWeb1"/>
        <w:widowControl w:val="0"/>
        <w:spacing w:before="0" w:beforeAutospacing="0" w:after="0" w:afterAutospacing="0"/>
        <w:jc w:val="both"/>
        <w:rPr>
          <w:sz w:val="28"/>
          <w:szCs w:val="28"/>
          <w:lang w:val="lv-LV"/>
        </w:rPr>
      </w:pPr>
      <w:r w:rsidRPr="0050348C">
        <w:rPr>
          <w:sz w:val="28"/>
          <w:szCs w:val="28"/>
          <w:lang w:val="lv-LV"/>
        </w:rPr>
        <w:t>81</w:t>
      </w:r>
      <w:r w:rsidR="0067473D" w:rsidRPr="0050348C">
        <w:rPr>
          <w:sz w:val="28"/>
          <w:szCs w:val="28"/>
          <w:lang w:val="lv-LV"/>
        </w:rPr>
        <w:t xml:space="preserve">. </w:t>
      </w:r>
      <w:r w:rsidR="00953113" w:rsidRPr="0050348C">
        <w:rPr>
          <w:sz w:val="28"/>
          <w:szCs w:val="28"/>
          <w:lang w:val="lv-LV"/>
        </w:rPr>
        <w:t>Ierēdņi un d</w:t>
      </w:r>
      <w:r w:rsidR="0067473D" w:rsidRPr="0050348C">
        <w:rPr>
          <w:sz w:val="28"/>
          <w:szCs w:val="28"/>
          <w:lang w:val="lv-LV"/>
        </w:rPr>
        <w:t>arbinieki darba devēja piešķirto elektronisko pastu drīkst izmantot tikai darba vajadzībām.</w:t>
      </w:r>
    </w:p>
    <w:p w14:paraId="69D1C01B" w14:textId="77777777" w:rsidR="0067473D" w:rsidRPr="0050348C" w:rsidRDefault="0067473D" w:rsidP="00880D06">
      <w:pPr>
        <w:pStyle w:val="ParastaisWeb1"/>
        <w:widowControl w:val="0"/>
        <w:spacing w:before="0" w:beforeAutospacing="0" w:after="0" w:afterAutospacing="0"/>
        <w:jc w:val="both"/>
        <w:rPr>
          <w:sz w:val="28"/>
          <w:szCs w:val="28"/>
          <w:lang w:val="lv-LV"/>
        </w:rPr>
      </w:pPr>
    </w:p>
    <w:p w14:paraId="2EC3CAAA" w14:textId="77777777" w:rsidR="0067473D" w:rsidRPr="0050348C" w:rsidRDefault="009B6CEC" w:rsidP="00880D06">
      <w:pPr>
        <w:pStyle w:val="ParastaisWeb1"/>
        <w:widowControl w:val="0"/>
        <w:spacing w:before="0" w:beforeAutospacing="0" w:after="0" w:afterAutospacing="0"/>
        <w:jc w:val="both"/>
        <w:rPr>
          <w:sz w:val="28"/>
          <w:szCs w:val="28"/>
          <w:lang w:val="lv-LV"/>
        </w:rPr>
      </w:pPr>
      <w:r w:rsidRPr="0050348C">
        <w:rPr>
          <w:sz w:val="28"/>
          <w:szCs w:val="28"/>
          <w:lang w:val="lv-LV"/>
        </w:rPr>
        <w:t>82</w:t>
      </w:r>
      <w:r w:rsidR="0067473D" w:rsidRPr="0050348C">
        <w:rPr>
          <w:sz w:val="28"/>
          <w:szCs w:val="28"/>
          <w:lang w:val="lv-LV"/>
        </w:rPr>
        <w:t>.</w:t>
      </w:r>
      <w:r w:rsidR="00F0699E" w:rsidRPr="0050348C">
        <w:rPr>
          <w:sz w:val="28"/>
          <w:szCs w:val="28"/>
          <w:lang w:val="lv-LV"/>
        </w:rPr>
        <w:t xml:space="preserve"> </w:t>
      </w:r>
      <w:r w:rsidR="0067473D" w:rsidRPr="0050348C">
        <w:rPr>
          <w:sz w:val="28"/>
          <w:szCs w:val="28"/>
          <w:lang w:val="lv-LV"/>
        </w:rPr>
        <w:t xml:space="preserve">Darba devējam ir tiesības pārbaudīt, vai </w:t>
      </w:r>
      <w:r w:rsidR="00953113" w:rsidRPr="0050348C">
        <w:rPr>
          <w:sz w:val="28"/>
          <w:szCs w:val="28"/>
          <w:lang w:val="lv-LV"/>
        </w:rPr>
        <w:t xml:space="preserve">ierēdņi un </w:t>
      </w:r>
      <w:r w:rsidR="0067473D" w:rsidRPr="0050348C">
        <w:rPr>
          <w:sz w:val="28"/>
          <w:szCs w:val="28"/>
          <w:lang w:val="lv-LV"/>
        </w:rPr>
        <w:t>darbinieki darba devēja piešķirto elektronisko pastu izmanto darba vajadzībām.</w:t>
      </w:r>
    </w:p>
    <w:p w14:paraId="2842A317" w14:textId="77777777" w:rsidR="00D300A7" w:rsidRPr="0050348C" w:rsidRDefault="00D300A7" w:rsidP="00880D06">
      <w:pPr>
        <w:pStyle w:val="ParastaisWeb1"/>
        <w:widowControl w:val="0"/>
        <w:spacing w:before="0" w:beforeAutospacing="0" w:after="0" w:afterAutospacing="0"/>
        <w:jc w:val="both"/>
        <w:rPr>
          <w:sz w:val="28"/>
          <w:szCs w:val="28"/>
          <w:lang w:val="lv-LV"/>
        </w:rPr>
      </w:pPr>
    </w:p>
    <w:p w14:paraId="1F778033" w14:textId="77777777" w:rsidR="00D300A7" w:rsidRPr="0050348C" w:rsidRDefault="009B6CEC" w:rsidP="00880D06">
      <w:pPr>
        <w:pStyle w:val="ParastaisWeb1"/>
        <w:widowControl w:val="0"/>
        <w:spacing w:before="0" w:beforeAutospacing="0" w:after="0" w:afterAutospacing="0"/>
        <w:jc w:val="both"/>
        <w:rPr>
          <w:sz w:val="28"/>
          <w:szCs w:val="28"/>
          <w:lang w:val="lv-LV"/>
        </w:rPr>
      </w:pPr>
      <w:r w:rsidRPr="0050348C">
        <w:rPr>
          <w:sz w:val="28"/>
          <w:szCs w:val="28"/>
          <w:lang w:val="lv-LV"/>
        </w:rPr>
        <w:t>83</w:t>
      </w:r>
      <w:r w:rsidR="00D300A7" w:rsidRPr="0050348C">
        <w:rPr>
          <w:sz w:val="28"/>
          <w:szCs w:val="28"/>
          <w:lang w:val="lv-LV"/>
        </w:rPr>
        <w:t xml:space="preserve">. </w:t>
      </w:r>
      <w:r w:rsidR="00953113" w:rsidRPr="0050348C">
        <w:rPr>
          <w:sz w:val="28"/>
          <w:szCs w:val="28"/>
          <w:lang w:val="lv-LV"/>
        </w:rPr>
        <w:t>Ierēdņiem un d</w:t>
      </w:r>
      <w:r w:rsidR="00D300A7" w:rsidRPr="0050348C">
        <w:rPr>
          <w:sz w:val="28"/>
          <w:szCs w:val="28"/>
          <w:lang w:val="lv-LV"/>
        </w:rPr>
        <w:t xml:space="preserve">arbiniekiem ir pienākums </w:t>
      </w:r>
      <w:r w:rsidR="006A4AB8" w:rsidRPr="0050348C">
        <w:rPr>
          <w:sz w:val="28"/>
          <w:szCs w:val="28"/>
          <w:lang w:val="lv-LV"/>
        </w:rPr>
        <w:t>informēt</w:t>
      </w:r>
      <w:r w:rsidR="00A46317" w:rsidRPr="0050348C">
        <w:rPr>
          <w:sz w:val="28"/>
          <w:szCs w:val="28"/>
          <w:lang w:val="lv-LV"/>
        </w:rPr>
        <w:t xml:space="preserve"> darba devēju par </w:t>
      </w:r>
      <w:r w:rsidR="00075715" w:rsidRPr="0050348C">
        <w:rPr>
          <w:sz w:val="28"/>
          <w:szCs w:val="28"/>
          <w:lang w:val="lv-LV"/>
        </w:rPr>
        <w:t>amata vai darba pienākumu savienošanu</w:t>
      </w:r>
      <w:r w:rsidR="00A46317" w:rsidRPr="0050348C">
        <w:rPr>
          <w:sz w:val="28"/>
          <w:szCs w:val="28"/>
          <w:lang w:val="lv-LV"/>
        </w:rPr>
        <w:t>.</w:t>
      </w:r>
      <w:r w:rsidR="00380394" w:rsidRPr="0050348C">
        <w:rPr>
          <w:sz w:val="28"/>
          <w:szCs w:val="28"/>
          <w:lang w:val="lv-LV"/>
        </w:rPr>
        <w:t xml:space="preserve"> </w:t>
      </w:r>
    </w:p>
    <w:p w14:paraId="467DEC02" w14:textId="77777777" w:rsidR="00380394" w:rsidRPr="0050348C" w:rsidRDefault="00380394" w:rsidP="00880D06">
      <w:pPr>
        <w:pStyle w:val="ParastaisWeb1"/>
        <w:widowControl w:val="0"/>
        <w:spacing w:before="0" w:beforeAutospacing="0" w:after="0" w:afterAutospacing="0"/>
        <w:jc w:val="both"/>
        <w:rPr>
          <w:sz w:val="28"/>
          <w:szCs w:val="28"/>
          <w:lang w:val="lv-LV"/>
        </w:rPr>
      </w:pPr>
    </w:p>
    <w:p w14:paraId="67D3ED81" w14:textId="77777777" w:rsidR="00380394" w:rsidRPr="0050348C" w:rsidRDefault="009B6CEC" w:rsidP="00880D06">
      <w:pPr>
        <w:pStyle w:val="ParastaisWeb1"/>
        <w:widowControl w:val="0"/>
        <w:spacing w:before="0" w:beforeAutospacing="0" w:after="0" w:afterAutospacing="0"/>
        <w:jc w:val="both"/>
        <w:rPr>
          <w:sz w:val="28"/>
          <w:szCs w:val="28"/>
          <w:lang w:val="lv-LV"/>
        </w:rPr>
      </w:pPr>
      <w:r w:rsidRPr="0050348C">
        <w:rPr>
          <w:sz w:val="28"/>
          <w:szCs w:val="28"/>
          <w:lang w:val="lv-LV"/>
        </w:rPr>
        <w:t>84</w:t>
      </w:r>
      <w:r w:rsidR="00380394" w:rsidRPr="0050348C">
        <w:rPr>
          <w:sz w:val="28"/>
          <w:szCs w:val="28"/>
          <w:lang w:val="lv-LV"/>
        </w:rPr>
        <w:t>.</w:t>
      </w:r>
      <w:r w:rsidR="00954F2F" w:rsidRPr="0050348C">
        <w:rPr>
          <w:sz w:val="28"/>
          <w:szCs w:val="28"/>
          <w:lang w:val="lv-LV"/>
        </w:rPr>
        <w:t xml:space="preserve"> </w:t>
      </w:r>
      <w:r w:rsidR="00B0198F" w:rsidRPr="0050348C">
        <w:rPr>
          <w:sz w:val="28"/>
          <w:szCs w:val="28"/>
          <w:lang w:val="lv-LV"/>
        </w:rPr>
        <w:t xml:space="preserve">Ierēdņiem likumā „Par interešu konflikta novēršanu valsts amatpersonu </w:t>
      </w:r>
      <w:r w:rsidR="00B0198F" w:rsidRPr="0050348C">
        <w:rPr>
          <w:sz w:val="28"/>
          <w:szCs w:val="28"/>
          <w:lang w:val="lv-LV"/>
        </w:rPr>
        <w:lastRenderedPageBreak/>
        <w:t>darbībā” noteiktajos gadījumos, kad amatu savienošanai, darba, uzņēmuma līguma vai pilnvarojuma izpildei nepieciešama atļauja, pirms amatu savienošanas, darba, uzņēmuma līguma vai pilnvarojuma izpildes, l</w:t>
      </w:r>
      <w:r w:rsidR="00075715" w:rsidRPr="0050348C">
        <w:rPr>
          <w:sz w:val="28"/>
          <w:szCs w:val="28"/>
          <w:lang w:val="lv-LV"/>
        </w:rPr>
        <w:t xml:space="preserve">ai saņemtu rakstveida atļauju, </w:t>
      </w:r>
      <w:r w:rsidR="00B0198F" w:rsidRPr="0050348C">
        <w:rPr>
          <w:sz w:val="28"/>
          <w:szCs w:val="28"/>
          <w:lang w:val="lv-LV"/>
        </w:rPr>
        <w:t xml:space="preserve">jāsniedz darba devējam </w:t>
      </w:r>
      <w:smartTag w:uri="schemas-tilde-lv/tildestengine" w:element="veidnes">
        <w:smartTagPr>
          <w:attr w:name="text" w:val="iesniegums"/>
          <w:attr w:name="baseform" w:val="iesniegums"/>
          <w:attr w:name="id" w:val="-1"/>
        </w:smartTagPr>
        <w:r w:rsidR="00B0198F" w:rsidRPr="0050348C">
          <w:rPr>
            <w:sz w:val="28"/>
            <w:szCs w:val="28"/>
            <w:lang w:val="lv-LV"/>
          </w:rPr>
          <w:t>iesniegums</w:t>
        </w:r>
      </w:smartTag>
      <w:r w:rsidR="00B0198F" w:rsidRPr="0050348C">
        <w:rPr>
          <w:sz w:val="28"/>
          <w:szCs w:val="28"/>
          <w:lang w:val="lv-LV"/>
        </w:rPr>
        <w:t xml:space="preserve"> ar lūgumu atļaut valsts amatpersonas amatu savienot ar citu amatu, darba, uzņēmuma līgumu vai pilnvarojuma izpildi.</w:t>
      </w:r>
    </w:p>
    <w:p w14:paraId="484B5377" w14:textId="77777777" w:rsidR="00880D06" w:rsidRPr="0050348C" w:rsidRDefault="00880D06" w:rsidP="00880D06">
      <w:pPr>
        <w:pStyle w:val="ParastaisWeb1"/>
        <w:widowControl w:val="0"/>
        <w:spacing w:before="0" w:beforeAutospacing="0" w:after="0" w:afterAutospacing="0"/>
        <w:jc w:val="both"/>
        <w:rPr>
          <w:sz w:val="28"/>
          <w:szCs w:val="28"/>
          <w:lang w:val="lv-LV"/>
        </w:rPr>
      </w:pPr>
    </w:p>
    <w:p w14:paraId="0CCDE1C3" w14:textId="77777777" w:rsidR="00C12B15" w:rsidRPr="0050348C" w:rsidRDefault="009B6CEC" w:rsidP="00D13DCD">
      <w:pPr>
        <w:pStyle w:val="naisf"/>
        <w:widowControl w:val="0"/>
        <w:spacing w:before="0" w:after="0"/>
        <w:rPr>
          <w:sz w:val="28"/>
          <w:szCs w:val="28"/>
          <w:lang w:val="lv-LV"/>
        </w:rPr>
      </w:pPr>
      <w:r w:rsidRPr="0050348C">
        <w:rPr>
          <w:sz w:val="28"/>
          <w:szCs w:val="28"/>
          <w:lang w:val="lv-LV"/>
        </w:rPr>
        <w:t>85</w:t>
      </w:r>
      <w:r w:rsidR="00C12B15" w:rsidRPr="0050348C">
        <w:rPr>
          <w:sz w:val="28"/>
          <w:szCs w:val="28"/>
          <w:lang w:val="lv-LV"/>
        </w:rPr>
        <w:t xml:space="preserve">. Konflikta situācijās </w:t>
      </w:r>
      <w:r w:rsidR="00953113" w:rsidRPr="0050348C">
        <w:rPr>
          <w:sz w:val="28"/>
          <w:szCs w:val="28"/>
          <w:lang w:val="lv-LV"/>
        </w:rPr>
        <w:t xml:space="preserve">ierēdnim vai </w:t>
      </w:r>
      <w:r w:rsidR="00C12B15" w:rsidRPr="0050348C">
        <w:rPr>
          <w:sz w:val="28"/>
          <w:szCs w:val="28"/>
          <w:lang w:val="lv-LV"/>
        </w:rPr>
        <w:t>darbiniekam jārīkojas objektīvi,</w:t>
      </w:r>
      <w:r w:rsidR="00BD364E" w:rsidRPr="0050348C">
        <w:rPr>
          <w:sz w:val="28"/>
          <w:szCs w:val="28"/>
          <w:lang w:val="lv-LV"/>
        </w:rPr>
        <w:t xml:space="preserve"> </w:t>
      </w:r>
      <w:r w:rsidR="00C12B15" w:rsidRPr="0050348C">
        <w:rPr>
          <w:sz w:val="28"/>
          <w:szCs w:val="28"/>
          <w:lang w:val="lv-LV"/>
        </w:rPr>
        <w:t>izvērtējot pušu argumentus un mēģinot rast konflikta risinājumu.</w:t>
      </w:r>
    </w:p>
    <w:p w14:paraId="515AAE09" w14:textId="77777777" w:rsidR="00880D06" w:rsidRPr="0050348C" w:rsidRDefault="00880D06" w:rsidP="00C12B15">
      <w:pPr>
        <w:pStyle w:val="naisf"/>
        <w:widowControl w:val="0"/>
        <w:spacing w:before="0" w:after="0"/>
        <w:ind w:firstLine="720"/>
        <w:rPr>
          <w:sz w:val="28"/>
          <w:szCs w:val="28"/>
          <w:lang w:val="lv-LV"/>
        </w:rPr>
      </w:pPr>
    </w:p>
    <w:p w14:paraId="1ED371F4" w14:textId="77777777" w:rsidR="00C12B15" w:rsidRPr="0050348C" w:rsidRDefault="009B6CEC" w:rsidP="00880D06">
      <w:pPr>
        <w:pStyle w:val="BodyTextIndent"/>
        <w:spacing w:after="0"/>
        <w:ind w:left="0"/>
        <w:jc w:val="both"/>
        <w:rPr>
          <w:sz w:val="28"/>
          <w:szCs w:val="28"/>
        </w:rPr>
      </w:pPr>
      <w:r w:rsidRPr="0050348C">
        <w:rPr>
          <w:sz w:val="28"/>
          <w:szCs w:val="28"/>
        </w:rPr>
        <w:t>86</w:t>
      </w:r>
      <w:r w:rsidR="00C12B15" w:rsidRPr="0050348C">
        <w:rPr>
          <w:sz w:val="28"/>
          <w:szCs w:val="28"/>
        </w:rPr>
        <w:t xml:space="preserve">. Ārkārtas gadījumos, kad </w:t>
      </w:r>
      <w:r w:rsidR="00953113" w:rsidRPr="0050348C">
        <w:rPr>
          <w:sz w:val="28"/>
          <w:szCs w:val="28"/>
        </w:rPr>
        <w:t xml:space="preserve">ierēdnis vai </w:t>
      </w:r>
      <w:r w:rsidR="00C12B15" w:rsidRPr="0050348C">
        <w:rPr>
          <w:sz w:val="28"/>
          <w:szCs w:val="28"/>
        </w:rPr>
        <w:t>darbinieks ir saņēmis inspekcijas darbībai būtiski svarīgu informāciju, par to nekavējoties ir jāziņo tiešajam vadītājam.</w:t>
      </w:r>
    </w:p>
    <w:p w14:paraId="30C75996" w14:textId="77777777" w:rsidR="00880D06" w:rsidRPr="0050348C" w:rsidRDefault="00880D06" w:rsidP="00880D06">
      <w:pPr>
        <w:pStyle w:val="BodyTextIndent"/>
        <w:spacing w:after="0"/>
        <w:ind w:left="0"/>
        <w:jc w:val="both"/>
        <w:rPr>
          <w:sz w:val="28"/>
          <w:szCs w:val="28"/>
        </w:rPr>
      </w:pPr>
    </w:p>
    <w:p w14:paraId="6AC48EF4" w14:textId="77777777" w:rsidR="0088522F" w:rsidRPr="0050348C" w:rsidRDefault="009B6CEC" w:rsidP="0088522F">
      <w:pPr>
        <w:pStyle w:val="ParastaisWeb1"/>
        <w:widowControl w:val="0"/>
        <w:spacing w:before="0" w:beforeAutospacing="0" w:after="0" w:afterAutospacing="0"/>
        <w:jc w:val="both"/>
        <w:rPr>
          <w:sz w:val="28"/>
          <w:szCs w:val="28"/>
          <w:lang w:val="lv-LV"/>
        </w:rPr>
      </w:pPr>
      <w:r w:rsidRPr="0050348C">
        <w:rPr>
          <w:sz w:val="28"/>
          <w:szCs w:val="28"/>
          <w:lang w:val="lv-LV"/>
        </w:rPr>
        <w:t>87</w:t>
      </w:r>
      <w:r w:rsidR="00C12B15" w:rsidRPr="0050348C">
        <w:rPr>
          <w:sz w:val="28"/>
          <w:szCs w:val="28"/>
          <w:lang w:val="lv-LV"/>
        </w:rPr>
        <w:t xml:space="preserve">. Pildot amata pienākumus, </w:t>
      </w:r>
      <w:r w:rsidR="00FE1805" w:rsidRPr="0050348C">
        <w:rPr>
          <w:sz w:val="28"/>
          <w:szCs w:val="28"/>
          <w:lang w:val="lv-LV"/>
        </w:rPr>
        <w:t xml:space="preserve">ierēdnis un </w:t>
      </w:r>
      <w:r w:rsidR="00C12B15" w:rsidRPr="0050348C">
        <w:rPr>
          <w:sz w:val="28"/>
          <w:szCs w:val="28"/>
          <w:lang w:val="lv-LV"/>
        </w:rPr>
        <w:t>darbinieks:</w:t>
      </w:r>
    </w:p>
    <w:p w14:paraId="11AD2114" w14:textId="77777777" w:rsidR="00C12B15" w:rsidRPr="0050348C" w:rsidRDefault="009B6CEC" w:rsidP="0088522F">
      <w:pPr>
        <w:pStyle w:val="ParastaisWeb1"/>
        <w:widowControl w:val="0"/>
        <w:spacing w:before="0" w:beforeAutospacing="0" w:after="0" w:afterAutospacing="0"/>
        <w:ind w:firstLine="720"/>
        <w:jc w:val="both"/>
        <w:rPr>
          <w:sz w:val="28"/>
          <w:szCs w:val="28"/>
          <w:lang w:val="lv-LV"/>
        </w:rPr>
      </w:pPr>
      <w:r w:rsidRPr="0050348C">
        <w:rPr>
          <w:sz w:val="28"/>
          <w:szCs w:val="28"/>
          <w:lang w:val="lv-LV"/>
        </w:rPr>
        <w:t>87</w:t>
      </w:r>
      <w:r w:rsidR="00C12B15" w:rsidRPr="0050348C">
        <w:rPr>
          <w:sz w:val="28"/>
          <w:szCs w:val="28"/>
          <w:lang w:val="lv-LV"/>
        </w:rPr>
        <w:t>.1. neņem vērā personiskās intereses, neietekmē citas amatpersonas vai neizmanto dienesta stāvokli un informāciju, ko ieguvis, pildot amata pienākumus personīgā labuma gūšanai;</w:t>
      </w:r>
    </w:p>
    <w:p w14:paraId="39DAA819" w14:textId="5CD06F04" w:rsidR="00C12B15" w:rsidRPr="0050348C" w:rsidRDefault="009B6CEC" w:rsidP="009F2F31">
      <w:pPr>
        <w:pStyle w:val="ParastaisWeb1"/>
        <w:widowControl w:val="0"/>
        <w:spacing w:before="0" w:beforeAutospacing="0" w:after="0" w:afterAutospacing="0"/>
        <w:ind w:firstLine="720"/>
        <w:jc w:val="both"/>
        <w:rPr>
          <w:sz w:val="28"/>
          <w:szCs w:val="28"/>
          <w:lang w:val="lv-LV"/>
        </w:rPr>
      </w:pPr>
      <w:r w:rsidRPr="0050348C">
        <w:rPr>
          <w:sz w:val="28"/>
          <w:szCs w:val="28"/>
          <w:lang w:val="lv-LV"/>
        </w:rPr>
        <w:t>87</w:t>
      </w:r>
      <w:r w:rsidR="00C12B15" w:rsidRPr="0050348C">
        <w:rPr>
          <w:sz w:val="28"/>
          <w:szCs w:val="28"/>
          <w:lang w:val="lv-LV"/>
        </w:rPr>
        <w:t>.2. cenšas</w:t>
      </w:r>
      <w:r w:rsidR="00FB2E93" w:rsidRPr="0050348C">
        <w:rPr>
          <w:sz w:val="28"/>
          <w:szCs w:val="28"/>
          <w:lang w:val="lv-LV"/>
        </w:rPr>
        <w:t xml:space="preserve"> nepieļaut un </w:t>
      </w:r>
      <w:r w:rsidR="005B1B69" w:rsidRPr="0050348C">
        <w:rPr>
          <w:sz w:val="28"/>
          <w:szCs w:val="28"/>
          <w:lang w:val="lv-LV"/>
        </w:rPr>
        <w:t>n</w:t>
      </w:r>
      <w:r w:rsidR="00C12B15" w:rsidRPr="0050348C">
        <w:rPr>
          <w:sz w:val="28"/>
          <w:szCs w:val="28"/>
          <w:lang w:val="lv-LV"/>
        </w:rPr>
        <w:t>ovērst nelikumīgu rīcību;</w:t>
      </w:r>
    </w:p>
    <w:p w14:paraId="146FAAE4" w14:textId="77777777" w:rsidR="00C12B15" w:rsidRPr="0050348C" w:rsidRDefault="009B6CEC" w:rsidP="0088522F">
      <w:pPr>
        <w:pStyle w:val="ParastaisWeb1"/>
        <w:widowControl w:val="0"/>
        <w:spacing w:before="0" w:beforeAutospacing="0" w:after="0" w:afterAutospacing="0"/>
        <w:ind w:firstLine="720"/>
        <w:jc w:val="both"/>
        <w:rPr>
          <w:sz w:val="28"/>
          <w:szCs w:val="28"/>
          <w:lang w:val="lv-LV"/>
        </w:rPr>
      </w:pPr>
      <w:r w:rsidRPr="0050348C">
        <w:rPr>
          <w:sz w:val="28"/>
          <w:szCs w:val="28"/>
          <w:lang w:val="lv-LV"/>
        </w:rPr>
        <w:t>87</w:t>
      </w:r>
      <w:r w:rsidR="00C12B15" w:rsidRPr="0050348C">
        <w:rPr>
          <w:sz w:val="28"/>
          <w:szCs w:val="28"/>
          <w:lang w:val="lv-LV"/>
        </w:rPr>
        <w:t>.3. neizplata nepiedienīgu informāciju, izmantojot inspekcijas vienoto datortīklu vai citus informācijas aprites līdzekļus;</w:t>
      </w:r>
    </w:p>
    <w:p w14:paraId="1AFB9E35" w14:textId="77777777" w:rsidR="00C12B15" w:rsidRPr="0050348C" w:rsidRDefault="009B6CEC" w:rsidP="0088522F">
      <w:pPr>
        <w:pStyle w:val="ParastaisWeb1"/>
        <w:widowControl w:val="0"/>
        <w:spacing w:before="0" w:beforeAutospacing="0" w:after="0" w:afterAutospacing="0"/>
        <w:ind w:firstLine="720"/>
        <w:jc w:val="both"/>
        <w:rPr>
          <w:sz w:val="28"/>
          <w:szCs w:val="28"/>
          <w:lang w:val="lv-LV"/>
        </w:rPr>
      </w:pPr>
      <w:r w:rsidRPr="0050348C">
        <w:rPr>
          <w:sz w:val="28"/>
          <w:szCs w:val="28"/>
          <w:lang w:val="lv-LV"/>
        </w:rPr>
        <w:t>87</w:t>
      </w:r>
      <w:r w:rsidR="00C12B15" w:rsidRPr="0050348C">
        <w:rPr>
          <w:sz w:val="28"/>
          <w:szCs w:val="28"/>
          <w:lang w:val="lv-LV"/>
        </w:rPr>
        <w:t>.4. saudzīgi izturas pret viņam izsniegtajām materiālajām vērtībām (tai skaitā, darba vietas aprīkojumu);</w:t>
      </w:r>
    </w:p>
    <w:p w14:paraId="41F125A1" w14:textId="77777777" w:rsidR="00FE1805" w:rsidRPr="0050348C" w:rsidRDefault="009B6CEC" w:rsidP="0088522F">
      <w:pPr>
        <w:pStyle w:val="ParastaisWeb1"/>
        <w:widowControl w:val="0"/>
        <w:spacing w:before="0" w:beforeAutospacing="0" w:after="0" w:afterAutospacing="0"/>
        <w:ind w:firstLine="720"/>
        <w:jc w:val="both"/>
        <w:rPr>
          <w:sz w:val="28"/>
          <w:szCs w:val="28"/>
          <w:lang w:val="lv-LV"/>
        </w:rPr>
      </w:pPr>
      <w:r w:rsidRPr="0050348C">
        <w:rPr>
          <w:sz w:val="28"/>
          <w:szCs w:val="28"/>
          <w:lang w:val="lv-LV"/>
        </w:rPr>
        <w:t>87</w:t>
      </w:r>
      <w:r w:rsidR="00C12B15" w:rsidRPr="0050348C">
        <w:rPr>
          <w:sz w:val="28"/>
          <w:szCs w:val="28"/>
          <w:lang w:val="lv-LV"/>
        </w:rPr>
        <w:t>.5. ievēro ētikas principus, dāvanu un citu labumu pieņemšanas ierobežojumus, kā arī amatu savienošanas ierobežojumus.</w:t>
      </w:r>
    </w:p>
    <w:p w14:paraId="5B3D6B2D" w14:textId="77777777" w:rsidR="00C12B15" w:rsidRPr="0050348C" w:rsidRDefault="00C12B15" w:rsidP="00FE1805">
      <w:pPr>
        <w:pStyle w:val="ParastaisWeb1"/>
        <w:widowControl w:val="0"/>
        <w:spacing w:before="0" w:beforeAutospacing="0" w:after="0" w:afterAutospacing="0"/>
        <w:jc w:val="both"/>
        <w:rPr>
          <w:lang w:val="lv-LV"/>
        </w:rPr>
      </w:pPr>
    </w:p>
    <w:p w14:paraId="5E458772" w14:textId="77777777" w:rsidR="008556A1" w:rsidRPr="0050348C" w:rsidRDefault="008556A1" w:rsidP="00FE1805">
      <w:pPr>
        <w:pStyle w:val="ParastaisWeb1"/>
        <w:widowControl w:val="0"/>
        <w:spacing w:before="0" w:beforeAutospacing="0" w:after="0" w:afterAutospacing="0"/>
        <w:jc w:val="both"/>
        <w:rPr>
          <w:lang w:val="lv-LV"/>
        </w:rPr>
      </w:pPr>
    </w:p>
    <w:p w14:paraId="2C6A020C" w14:textId="77777777" w:rsidR="008556A1" w:rsidRPr="0050348C" w:rsidRDefault="008556A1" w:rsidP="00FE1805">
      <w:pPr>
        <w:pStyle w:val="ParastaisWeb1"/>
        <w:widowControl w:val="0"/>
        <w:spacing w:before="0" w:beforeAutospacing="0" w:after="0" w:afterAutospacing="0"/>
        <w:jc w:val="both"/>
        <w:rPr>
          <w:lang w:val="lv-LV"/>
        </w:rPr>
      </w:pPr>
    </w:p>
    <w:p w14:paraId="79DD53D5" w14:textId="77777777" w:rsidR="008556A1" w:rsidRPr="0050348C" w:rsidRDefault="008556A1" w:rsidP="00FE1805">
      <w:pPr>
        <w:pStyle w:val="ParastaisWeb1"/>
        <w:widowControl w:val="0"/>
        <w:spacing w:before="0" w:beforeAutospacing="0" w:after="0" w:afterAutospacing="0"/>
        <w:jc w:val="both"/>
        <w:rPr>
          <w:lang w:val="lv-LV"/>
        </w:rPr>
      </w:pPr>
    </w:p>
    <w:p w14:paraId="3AE60B8A" w14:textId="77777777" w:rsidR="008556A1" w:rsidRPr="0050348C" w:rsidRDefault="008556A1" w:rsidP="00FE1805">
      <w:pPr>
        <w:pStyle w:val="ParastaisWeb1"/>
        <w:widowControl w:val="0"/>
        <w:spacing w:before="0" w:beforeAutospacing="0" w:after="0" w:afterAutospacing="0"/>
        <w:jc w:val="both"/>
        <w:rPr>
          <w:lang w:val="lv-LV"/>
        </w:rPr>
      </w:pPr>
    </w:p>
    <w:p w14:paraId="26557C09" w14:textId="77777777" w:rsidR="008556A1" w:rsidRPr="0050348C" w:rsidRDefault="008556A1" w:rsidP="00380394">
      <w:pPr>
        <w:jc w:val="center"/>
        <w:rPr>
          <w:b/>
          <w:sz w:val="28"/>
          <w:szCs w:val="28"/>
        </w:rPr>
      </w:pPr>
      <w:r w:rsidRPr="0050348C">
        <w:rPr>
          <w:b/>
          <w:sz w:val="28"/>
          <w:szCs w:val="28"/>
        </w:rPr>
        <w:t>X Ierēdņu un darbinieku</w:t>
      </w:r>
      <w:r w:rsidR="00110F5F" w:rsidRPr="0050348C">
        <w:rPr>
          <w:b/>
          <w:sz w:val="28"/>
          <w:szCs w:val="28"/>
        </w:rPr>
        <w:t xml:space="preserve"> </w:t>
      </w:r>
      <w:r w:rsidR="005C53D1" w:rsidRPr="0050348C">
        <w:rPr>
          <w:b/>
          <w:sz w:val="28"/>
          <w:szCs w:val="28"/>
        </w:rPr>
        <w:t>atbildība</w:t>
      </w:r>
    </w:p>
    <w:p w14:paraId="38842303" w14:textId="77777777" w:rsidR="00110F5F" w:rsidRPr="0050348C" w:rsidRDefault="00110F5F" w:rsidP="00110F5F">
      <w:pPr>
        <w:rPr>
          <w:b/>
          <w:sz w:val="28"/>
          <w:szCs w:val="28"/>
        </w:rPr>
      </w:pPr>
    </w:p>
    <w:p w14:paraId="403FF757" w14:textId="77777777" w:rsidR="00110F5F" w:rsidRPr="0050348C" w:rsidRDefault="009B6CEC" w:rsidP="00110F5F">
      <w:pPr>
        <w:jc w:val="both"/>
        <w:rPr>
          <w:sz w:val="28"/>
          <w:szCs w:val="28"/>
        </w:rPr>
      </w:pPr>
      <w:r w:rsidRPr="0050348C">
        <w:rPr>
          <w:sz w:val="28"/>
          <w:szCs w:val="28"/>
        </w:rPr>
        <w:t>88</w:t>
      </w:r>
      <w:r w:rsidR="00110F5F" w:rsidRPr="0050348C">
        <w:rPr>
          <w:sz w:val="28"/>
          <w:szCs w:val="28"/>
        </w:rPr>
        <w:t>. Ierēdņu disciplināratbildība</w:t>
      </w:r>
      <w:r w:rsidR="005C53D1" w:rsidRPr="0050348C">
        <w:rPr>
          <w:sz w:val="28"/>
          <w:szCs w:val="28"/>
        </w:rPr>
        <w:t>, kas</w:t>
      </w:r>
      <w:r w:rsidR="00110F5F" w:rsidRPr="0050348C">
        <w:rPr>
          <w:sz w:val="28"/>
          <w:szCs w:val="28"/>
        </w:rPr>
        <w:t xml:space="preserve"> </w:t>
      </w:r>
      <w:r w:rsidR="005C53D1" w:rsidRPr="0050348C">
        <w:rPr>
          <w:sz w:val="28"/>
          <w:szCs w:val="28"/>
        </w:rPr>
        <w:t xml:space="preserve">saistīta ar ierēdņa amata pienākumu pildīšanu, </w:t>
      </w:r>
      <w:r w:rsidR="00110F5F" w:rsidRPr="0050348C">
        <w:rPr>
          <w:sz w:val="28"/>
          <w:szCs w:val="28"/>
        </w:rPr>
        <w:t>pārkāpumu gadījumā tiek vērtēta atbilstoši Valsts civildienesta ierēdņu disciplināratbildības likumā noteiktajam.</w:t>
      </w:r>
    </w:p>
    <w:p w14:paraId="7100A8DB" w14:textId="77777777" w:rsidR="00110F5F" w:rsidRPr="0050348C" w:rsidRDefault="00110F5F" w:rsidP="00110F5F">
      <w:pPr>
        <w:jc w:val="both"/>
        <w:rPr>
          <w:sz w:val="28"/>
          <w:szCs w:val="28"/>
        </w:rPr>
      </w:pPr>
    </w:p>
    <w:p w14:paraId="415ADB1C" w14:textId="77777777" w:rsidR="00110F5F" w:rsidRPr="0050348C" w:rsidRDefault="009B6CEC" w:rsidP="00110F5F">
      <w:pPr>
        <w:jc w:val="both"/>
        <w:rPr>
          <w:sz w:val="28"/>
          <w:szCs w:val="28"/>
        </w:rPr>
      </w:pPr>
      <w:r w:rsidRPr="0050348C">
        <w:rPr>
          <w:sz w:val="28"/>
          <w:szCs w:val="28"/>
        </w:rPr>
        <w:t>89</w:t>
      </w:r>
      <w:r w:rsidR="00110F5F" w:rsidRPr="0050348C">
        <w:rPr>
          <w:sz w:val="28"/>
          <w:szCs w:val="28"/>
        </w:rPr>
        <w:t>. Darbinieku</w:t>
      </w:r>
      <w:r w:rsidR="009C166B" w:rsidRPr="0050348C">
        <w:rPr>
          <w:sz w:val="28"/>
          <w:szCs w:val="28"/>
        </w:rPr>
        <w:t xml:space="preserve"> atbildība par noteiktās darba kārtības vai darba līguma pārkāpšanu tiek vērtēta atbilstoši Darba likumā noteiktajam.</w:t>
      </w:r>
    </w:p>
    <w:p w14:paraId="55949D42" w14:textId="77777777" w:rsidR="009C166B" w:rsidRPr="0050348C" w:rsidRDefault="009C166B" w:rsidP="00110F5F">
      <w:pPr>
        <w:jc w:val="both"/>
        <w:rPr>
          <w:sz w:val="28"/>
          <w:szCs w:val="28"/>
        </w:rPr>
      </w:pPr>
    </w:p>
    <w:p w14:paraId="4161CFE2" w14:textId="77777777" w:rsidR="009C166B" w:rsidRPr="0050348C" w:rsidRDefault="009B6CEC" w:rsidP="00110F5F">
      <w:pPr>
        <w:jc w:val="both"/>
        <w:rPr>
          <w:sz w:val="28"/>
          <w:szCs w:val="28"/>
        </w:rPr>
      </w:pPr>
      <w:r w:rsidRPr="0050348C">
        <w:rPr>
          <w:sz w:val="28"/>
          <w:szCs w:val="28"/>
        </w:rPr>
        <w:t>90</w:t>
      </w:r>
      <w:r w:rsidR="009C166B" w:rsidRPr="0050348C">
        <w:rPr>
          <w:sz w:val="28"/>
          <w:szCs w:val="28"/>
        </w:rPr>
        <w:t>.</w:t>
      </w:r>
      <w:r w:rsidR="005C53D1" w:rsidRPr="0050348C">
        <w:rPr>
          <w:sz w:val="28"/>
          <w:szCs w:val="28"/>
        </w:rPr>
        <w:t xml:space="preserve"> Gadījumos, kad ir saņemti Latvijas Republikas Valsts kontroles revīzijas ziņojumi</w:t>
      </w:r>
      <w:r w:rsidR="00533026" w:rsidRPr="0050348C">
        <w:rPr>
          <w:sz w:val="28"/>
          <w:szCs w:val="28"/>
        </w:rPr>
        <w:t>, iekšējā vai ārējā audita ziņojumi</w:t>
      </w:r>
      <w:r w:rsidR="005C53D1" w:rsidRPr="0050348C">
        <w:rPr>
          <w:sz w:val="28"/>
          <w:szCs w:val="28"/>
        </w:rPr>
        <w:t xml:space="preserve"> par konstatētajiem tiesību normu pārkāpumiem, tiek noskaidrota vainīgā persona un tiek pieņemts l</w:t>
      </w:r>
      <w:r w:rsidR="00533026" w:rsidRPr="0050348C">
        <w:rPr>
          <w:sz w:val="28"/>
          <w:szCs w:val="28"/>
        </w:rPr>
        <w:t>ēmums, vai tās saucamas pie normatīvajos aktos noteiktās, tajā skaitā disciplinārās atbildības.</w:t>
      </w:r>
      <w:r w:rsidR="005C53D1" w:rsidRPr="0050348C">
        <w:rPr>
          <w:sz w:val="28"/>
          <w:szCs w:val="28"/>
        </w:rPr>
        <w:t xml:space="preserve">  </w:t>
      </w:r>
    </w:p>
    <w:p w14:paraId="6070E1F3" w14:textId="77777777" w:rsidR="008556A1" w:rsidRPr="0050348C" w:rsidRDefault="008556A1" w:rsidP="00380394">
      <w:pPr>
        <w:jc w:val="center"/>
        <w:rPr>
          <w:b/>
          <w:sz w:val="28"/>
          <w:szCs w:val="28"/>
        </w:rPr>
      </w:pPr>
    </w:p>
    <w:p w14:paraId="659900BD" w14:textId="77777777" w:rsidR="00380394" w:rsidRPr="0050348C" w:rsidRDefault="008556A1" w:rsidP="00380394">
      <w:pPr>
        <w:jc w:val="center"/>
        <w:rPr>
          <w:b/>
          <w:sz w:val="28"/>
          <w:szCs w:val="28"/>
        </w:rPr>
      </w:pPr>
      <w:r w:rsidRPr="0050348C">
        <w:rPr>
          <w:b/>
          <w:sz w:val="28"/>
          <w:szCs w:val="28"/>
        </w:rPr>
        <w:lastRenderedPageBreak/>
        <w:t>XI</w:t>
      </w:r>
      <w:r w:rsidR="00380394" w:rsidRPr="0050348C">
        <w:rPr>
          <w:b/>
          <w:sz w:val="28"/>
          <w:szCs w:val="28"/>
        </w:rPr>
        <w:t xml:space="preserve"> Uzturēšanās kārtība telpās</w:t>
      </w:r>
    </w:p>
    <w:p w14:paraId="39BE4E38" w14:textId="77777777" w:rsidR="00380394" w:rsidRPr="0050348C" w:rsidRDefault="00380394" w:rsidP="00380394">
      <w:pPr>
        <w:pStyle w:val="naisf"/>
        <w:spacing w:before="0" w:after="0"/>
        <w:rPr>
          <w:sz w:val="28"/>
          <w:szCs w:val="28"/>
          <w:lang w:val="lv-LV"/>
        </w:rPr>
      </w:pPr>
    </w:p>
    <w:p w14:paraId="54CB81F9" w14:textId="77777777" w:rsidR="00380394" w:rsidRPr="0050348C" w:rsidRDefault="009B6CEC" w:rsidP="00380394">
      <w:pPr>
        <w:jc w:val="both"/>
        <w:rPr>
          <w:sz w:val="28"/>
          <w:szCs w:val="28"/>
        </w:rPr>
      </w:pPr>
      <w:r w:rsidRPr="0050348C">
        <w:rPr>
          <w:sz w:val="28"/>
          <w:szCs w:val="28"/>
        </w:rPr>
        <w:t>91</w:t>
      </w:r>
      <w:r w:rsidR="00380394" w:rsidRPr="0050348C">
        <w:rPr>
          <w:sz w:val="28"/>
          <w:szCs w:val="28"/>
        </w:rPr>
        <w:t xml:space="preserve">. Ierēdņiem un darbiniekiem ir atļauts uzturēties inspekcijas telpās (darba vietā) ārpus darba laika līdz 3 stundām </w:t>
      </w:r>
      <w:r w:rsidR="00954F2F" w:rsidRPr="0050348C">
        <w:rPr>
          <w:sz w:val="28"/>
          <w:szCs w:val="28"/>
        </w:rPr>
        <w:t xml:space="preserve">pirms </w:t>
      </w:r>
      <w:r w:rsidR="0078330E" w:rsidRPr="0050348C">
        <w:rPr>
          <w:sz w:val="28"/>
          <w:szCs w:val="28"/>
        </w:rPr>
        <w:t xml:space="preserve">darba laika sākuma </w:t>
      </w:r>
      <w:r w:rsidR="00954F2F" w:rsidRPr="0050348C">
        <w:rPr>
          <w:sz w:val="28"/>
          <w:szCs w:val="28"/>
        </w:rPr>
        <w:t xml:space="preserve">un </w:t>
      </w:r>
      <w:r w:rsidR="00380394" w:rsidRPr="0050348C">
        <w:rPr>
          <w:sz w:val="28"/>
          <w:szCs w:val="28"/>
        </w:rPr>
        <w:t xml:space="preserve">pēc darba laika beigām. Brīvdienās un svētku dienās ir atļauts uzturēties inspekcijas telpās, to saskaņojot ar tiešo vadītāju un Administratīvās nodaļas vadītāju. </w:t>
      </w:r>
      <w:r w:rsidR="00380394" w:rsidRPr="0050348C">
        <w:rPr>
          <w:sz w:val="28"/>
          <w:szCs w:val="28"/>
        </w:rPr>
        <w:tab/>
      </w:r>
    </w:p>
    <w:p w14:paraId="1E46202D" w14:textId="77777777" w:rsidR="00EB1450" w:rsidRPr="0050348C" w:rsidRDefault="00EB1450" w:rsidP="00380394">
      <w:pPr>
        <w:jc w:val="both"/>
        <w:rPr>
          <w:sz w:val="28"/>
          <w:szCs w:val="28"/>
        </w:rPr>
      </w:pPr>
    </w:p>
    <w:p w14:paraId="034D1559" w14:textId="16BE4B87" w:rsidR="00EB1450" w:rsidRPr="0050348C" w:rsidRDefault="009B6CEC" w:rsidP="00380394">
      <w:pPr>
        <w:jc w:val="both"/>
        <w:rPr>
          <w:sz w:val="28"/>
          <w:szCs w:val="28"/>
        </w:rPr>
      </w:pPr>
      <w:r w:rsidRPr="0050348C">
        <w:rPr>
          <w:sz w:val="28"/>
          <w:szCs w:val="28"/>
        </w:rPr>
        <w:t>92</w:t>
      </w:r>
      <w:r w:rsidR="00EB1450" w:rsidRPr="0050348C">
        <w:rPr>
          <w:sz w:val="28"/>
          <w:szCs w:val="28"/>
        </w:rPr>
        <w:t xml:space="preserve">. Ierēdnis un darbinieks, kas </w:t>
      </w:r>
      <w:r w:rsidR="00816BE2">
        <w:rPr>
          <w:sz w:val="28"/>
          <w:szCs w:val="28"/>
        </w:rPr>
        <w:t xml:space="preserve">strādā Rīgā un kas </w:t>
      </w:r>
      <w:bookmarkStart w:id="5" w:name="_GoBack"/>
      <w:bookmarkEnd w:id="5"/>
      <w:r w:rsidR="00EB1450" w:rsidRPr="0050348C">
        <w:rPr>
          <w:sz w:val="28"/>
          <w:szCs w:val="28"/>
        </w:rPr>
        <w:t>ier</w:t>
      </w:r>
      <w:r w:rsidR="008A3D85" w:rsidRPr="0050348C">
        <w:rPr>
          <w:sz w:val="28"/>
          <w:szCs w:val="28"/>
        </w:rPr>
        <w:t>odas darba telpās</w:t>
      </w:r>
      <w:r w:rsidR="00EB1450" w:rsidRPr="0050348C">
        <w:rPr>
          <w:sz w:val="28"/>
          <w:szCs w:val="28"/>
        </w:rPr>
        <w:t xml:space="preserve"> pirmais, darba telpu atslēgu saņem pie apsarga</w:t>
      </w:r>
      <w:r w:rsidR="00F8631F" w:rsidRPr="0050348C">
        <w:rPr>
          <w:sz w:val="28"/>
          <w:szCs w:val="28"/>
        </w:rPr>
        <w:t xml:space="preserve"> ēkas 1.stāvā</w:t>
      </w:r>
      <w:r w:rsidR="00EB1450" w:rsidRPr="0050348C">
        <w:rPr>
          <w:sz w:val="28"/>
          <w:szCs w:val="28"/>
        </w:rPr>
        <w:t>, par atslēgu saņemšanu parakstoties reģistrācijas žurnālā</w:t>
      </w:r>
      <w:r w:rsidR="008A3D85" w:rsidRPr="0050348C">
        <w:rPr>
          <w:sz w:val="28"/>
          <w:szCs w:val="28"/>
        </w:rPr>
        <w:t xml:space="preserve"> un norādot atslēgu saņemšanas laiku. </w:t>
      </w:r>
    </w:p>
    <w:p w14:paraId="3F38B73F" w14:textId="77777777" w:rsidR="008A3D85" w:rsidRPr="0050348C" w:rsidRDefault="008A3D85" w:rsidP="00380394">
      <w:pPr>
        <w:jc w:val="both"/>
        <w:rPr>
          <w:sz w:val="28"/>
          <w:szCs w:val="28"/>
        </w:rPr>
      </w:pPr>
    </w:p>
    <w:p w14:paraId="7DDAC367" w14:textId="0A3AAC13" w:rsidR="008A3D85" w:rsidRPr="0050348C" w:rsidRDefault="008A3D85" w:rsidP="00380394">
      <w:pPr>
        <w:jc w:val="both"/>
        <w:rPr>
          <w:sz w:val="28"/>
          <w:szCs w:val="28"/>
        </w:rPr>
      </w:pPr>
      <w:r w:rsidRPr="0050348C">
        <w:rPr>
          <w:sz w:val="28"/>
          <w:szCs w:val="28"/>
        </w:rPr>
        <w:t>9</w:t>
      </w:r>
      <w:r w:rsidR="009B6CEC" w:rsidRPr="0050348C">
        <w:rPr>
          <w:sz w:val="28"/>
          <w:szCs w:val="28"/>
        </w:rPr>
        <w:t>3</w:t>
      </w:r>
      <w:r w:rsidRPr="0050348C">
        <w:rPr>
          <w:sz w:val="28"/>
          <w:szCs w:val="28"/>
        </w:rPr>
        <w:t xml:space="preserve">. Ierēdnis un darbinieks, kas darba telpas pamet pēdējais, pārliecinās par to, vai visās darba telpās ir aizvērti logi un balkona durvis, </w:t>
      </w:r>
      <w:r w:rsidR="00F8631F" w:rsidRPr="0050348C">
        <w:rPr>
          <w:sz w:val="28"/>
          <w:szCs w:val="28"/>
        </w:rPr>
        <w:t xml:space="preserve">vai ir izslēgts apgaismojums, </w:t>
      </w:r>
      <w:r w:rsidRPr="0050348C">
        <w:rPr>
          <w:sz w:val="28"/>
          <w:szCs w:val="28"/>
        </w:rPr>
        <w:t>ieslēdz telpu signalizāciju, aizslēdz darba telpas</w:t>
      </w:r>
      <w:r w:rsidR="00816BE2">
        <w:rPr>
          <w:sz w:val="28"/>
          <w:szCs w:val="28"/>
        </w:rPr>
        <w:t>. Rīgā strādājošie ierēdņi</w:t>
      </w:r>
      <w:r w:rsidRPr="0050348C">
        <w:rPr>
          <w:sz w:val="28"/>
          <w:szCs w:val="28"/>
        </w:rPr>
        <w:t xml:space="preserve"> un </w:t>
      </w:r>
      <w:r w:rsidR="00816BE2">
        <w:rPr>
          <w:sz w:val="28"/>
          <w:szCs w:val="28"/>
        </w:rPr>
        <w:t xml:space="preserve">darbinieki </w:t>
      </w:r>
      <w:r w:rsidRPr="0050348C">
        <w:rPr>
          <w:sz w:val="28"/>
          <w:szCs w:val="28"/>
        </w:rPr>
        <w:t xml:space="preserve">atslēgu nodod </w:t>
      </w:r>
      <w:r w:rsidR="00487E7A" w:rsidRPr="0050348C">
        <w:rPr>
          <w:sz w:val="28"/>
          <w:szCs w:val="28"/>
        </w:rPr>
        <w:t>apsargam</w:t>
      </w:r>
      <w:r w:rsidR="00F8631F" w:rsidRPr="0050348C">
        <w:rPr>
          <w:sz w:val="28"/>
          <w:szCs w:val="28"/>
        </w:rPr>
        <w:t xml:space="preserve"> ēkas 1.stāvā</w:t>
      </w:r>
      <w:r w:rsidR="00487E7A" w:rsidRPr="0050348C">
        <w:rPr>
          <w:sz w:val="28"/>
          <w:szCs w:val="28"/>
        </w:rPr>
        <w:t>, parakstoties reģistrācijas žurnālā un norādot atslēgu nodošanas laiku.</w:t>
      </w:r>
    </w:p>
    <w:p w14:paraId="4C873D41" w14:textId="77777777" w:rsidR="00380394" w:rsidRPr="0050348C" w:rsidRDefault="00380394" w:rsidP="00380394">
      <w:pPr>
        <w:ind w:firstLine="720"/>
        <w:jc w:val="both"/>
        <w:rPr>
          <w:sz w:val="28"/>
          <w:szCs w:val="28"/>
        </w:rPr>
      </w:pPr>
    </w:p>
    <w:p w14:paraId="7B45C3BF" w14:textId="77777777" w:rsidR="00380394" w:rsidRPr="0050348C" w:rsidRDefault="009B6CEC" w:rsidP="00380394">
      <w:pPr>
        <w:jc w:val="both"/>
        <w:rPr>
          <w:sz w:val="28"/>
          <w:szCs w:val="28"/>
        </w:rPr>
      </w:pPr>
      <w:r w:rsidRPr="0050348C">
        <w:rPr>
          <w:sz w:val="28"/>
          <w:szCs w:val="28"/>
        </w:rPr>
        <w:t>94</w:t>
      </w:r>
      <w:r w:rsidR="001C2CDF" w:rsidRPr="0050348C">
        <w:rPr>
          <w:sz w:val="28"/>
          <w:szCs w:val="28"/>
        </w:rPr>
        <w:t>. Lietvedības pārzinis</w:t>
      </w:r>
      <w:r w:rsidR="00380394" w:rsidRPr="0050348C">
        <w:rPr>
          <w:sz w:val="28"/>
          <w:szCs w:val="28"/>
        </w:rPr>
        <w:t xml:space="preserve"> apmeklētājus reģistrē apmeklētāju reģistrācijas žurnālā, lūdzot apmeklētājiem paskaidrot ierašanās iemeslus un vajadzības gadījumā uzrādīt personu apliecinošu dokumentu. Ierēdnis vai darbinieks, pie kura</w:t>
      </w:r>
      <w:r w:rsidR="00380394" w:rsidRPr="0050348C">
        <w:rPr>
          <w:szCs w:val="28"/>
        </w:rPr>
        <w:t xml:space="preserve"> </w:t>
      </w:r>
      <w:r w:rsidR="00380394" w:rsidRPr="0050348C">
        <w:rPr>
          <w:sz w:val="28"/>
          <w:szCs w:val="28"/>
        </w:rPr>
        <w:t>ir ieradies apmeklētājs a</w:t>
      </w:r>
      <w:r w:rsidR="001C2CDF" w:rsidRPr="0050348C">
        <w:rPr>
          <w:sz w:val="28"/>
          <w:szCs w:val="28"/>
        </w:rPr>
        <w:t>tnāk pie lietvedības pārziņa</w:t>
      </w:r>
      <w:r w:rsidR="00380394" w:rsidRPr="0050348C">
        <w:rPr>
          <w:sz w:val="28"/>
          <w:szCs w:val="28"/>
        </w:rPr>
        <w:t xml:space="preserve"> un pavada apmeklētāju. Atstājot inspekcijas telpas ierēdnis vai darbinieks apmeklētāju pavada līdz ārdurvīm.</w:t>
      </w:r>
    </w:p>
    <w:p w14:paraId="3E736E1F" w14:textId="77777777" w:rsidR="00380394" w:rsidRPr="0050348C" w:rsidRDefault="00380394" w:rsidP="00380394">
      <w:pPr>
        <w:jc w:val="both"/>
        <w:rPr>
          <w:i/>
          <w:sz w:val="28"/>
          <w:szCs w:val="28"/>
        </w:rPr>
      </w:pPr>
      <w:r w:rsidRPr="0050348C">
        <w:rPr>
          <w:i/>
          <w:sz w:val="28"/>
          <w:szCs w:val="28"/>
        </w:rPr>
        <w:t xml:space="preserve"> </w:t>
      </w:r>
    </w:p>
    <w:p w14:paraId="6D547F4A" w14:textId="77777777" w:rsidR="00380394" w:rsidRPr="0050348C" w:rsidRDefault="00AA5242" w:rsidP="00380394">
      <w:pPr>
        <w:jc w:val="both"/>
        <w:rPr>
          <w:sz w:val="28"/>
          <w:szCs w:val="28"/>
        </w:rPr>
      </w:pPr>
      <w:r w:rsidRPr="0050348C">
        <w:rPr>
          <w:sz w:val="28"/>
          <w:szCs w:val="28"/>
        </w:rPr>
        <w:t>95</w:t>
      </w:r>
      <w:r w:rsidR="00380394" w:rsidRPr="0050348C">
        <w:rPr>
          <w:sz w:val="28"/>
          <w:szCs w:val="28"/>
        </w:rPr>
        <w:t>. Par apmeklētāja uzturēšanos inspekcijas telpās ir atbildīga persona, kura ir pieņēmusi apmeklētāju.</w:t>
      </w:r>
    </w:p>
    <w:p w14:paraId="5DA42687" w14:textId="77777777" w:rsidR="00880D06" w:rsidRPr="0050348C" w:rsidRDefault="00C12B15" w:rsidP="00880D06">
      <w:pPr>
        <w:jc w:val="both"/>
        <w:rPr>
          <w:sz w:val="28"/>
          <w:szCs w:val="28"/>
        </w:rPr>
      </w:pPr>
      <w:r w:rsidRPr="0050348C">
        <w:rPr>
          <w:sz w:val="28"/>
          <w:szCs w:val="28"/>
        </w:rPr>
        <w:tab/>
      </w:r>
    </w:p>
    <w:p w14:paraId="7D66F191" w14:textId="77777777" w:rsidR="00C12B15" w:rsidRPr="0050348C" w:rsidRDefault="00C12B15" w:rsidP="00C12B15">
      <w:pPr>
        <w:jc w:val="center"/>
        <w:rPr>
          <w:b/>
          <w:sz w:val="28"/>
          <w:szCs w:val="28"/>
        </w:rPr>
      </w:pPr>
      <w:r w:rsidRPr="0050348C">
        <w:rPr>
          <w:b/>
          <w:sz w:val="28"/>
          <w:szCs w:val="28"/>
        </w:rPr>
        <w:t>X</w:t>
      </w:r>
      <w:r w:rsidR="008556A1" w:rsidRPr="0050348C">
        <w:rPr>
          <w:b/>
          <w:sz w:val="28"/>
          <w:szCs w:val="28"/>
        </w:rPr>
        <w:t>II</w:t>
      </w:r>
      <w:r w:rsidRPr="0050348C">
        <w:rPr>
          <w:b/>
          <w:sz w:val="28"/>
          <w:szCs w:val="28"/>
        </w:rPr>
        <w:t xml:space="preserve"> Darba aizsardzības pasākumi </w:t>
      </w:r>
    </w:p>
    <w:p w14:paraId="714E306C" w14:textId="77777777" w:rsidR="00880D06" w:rsidRPr="0050348C" w:rsidRDefault="00880D06" w:rsidP="00880D06">
      <w:pPr>
        <w:pStyle w:val="naisf"/>
        <w:widowControl w:val="0"/>
        <w:spacing w:before="0" w:after="0"/>
        <w:rPr>
          <w:sz w:val="28"/>
          <w:szCs w:val="28"/>
          <w:lang w:val="lv-LV"/>
        </w:rPr>
      </w:pPr>
    </w:p>
    <w:p w14:paraId="5FA49D0A" w14:textId="77777777" w:rsidR="00C12B15" w:rsidRPr="0050348C" w:rsidRDefault="00AA5242" w:rsidP="00C12B15">
      <w:pPr>
        <w:jc w:val="both"/>
        <w:rPr>
          <w:sz w:val="28"/>
          <w:szCs w:val="28"/>
        </w:rPr>
      </w:pPr>
      <w:r w:rsidRPr="0050348C">
        <w:rPr>
          <w:sz w:val="28"/>
          <w:szCs w:val="28"/>
        </w:rPr>
        <w:t>96</w:t>
      </w:r>
      <w:r w:rsidR="00C12B15" w:rsidRPr="0050348C">
        <w:rPr>
          <w:sz w:val="28"/>
          <w:szCs w:val="28"/>
        </w:rPr>
        <w:t>. </w:t>
      </w:r>
      <w:r w:rsidR="00FE1805" w:rsidRPr="0050348C">
        <w:rPr>
          <w:sz w:val="28"/>
          <w:szCs w:val="28"/>
        </w:rPr>
        <w:t>Inspekcija</w:t>
      </w:r>
      <w:r w:rsidR="00C12B15" w:rsidRPr="0050348C">
        <w:rPr>
          <w:sz w:val="28"/>
          <w:szCs w:val="28"/>
        </w:rPr>
        <w:t xml:space="preserve"> </w:t>
      </w:r>
      <w:r w:rsidR="00FE1805" w:rsidRPr="0050348C">
        <w:rPr>
          <w:sz w:val="28"/>
          <w:szCs w:val="28"/>
        </w:rPr>
        <w:t>nodrošina</w:t>
      </w:r>
      <w:r w:rsidR="00953113" w:rsidRPr="0050348C">
        <w:rPr>
          <w:sz w:val="28"/>
          <w:szCs w:val="28"/>
        </w:rPr>
        <w:t xml:space="preserve"> ierēdņiem un</w:t>
      </w:r>
      <w:r w:rsidR="00FE1805" w:rsidRPr="0050348C">
        <w:rPr>
          <w:sz w:val="28"/>
          <w:szCs w:val="28"/>
        </w:rPr>
        <w:t xml:space="preserve"> </w:t>
      </w:r>
      <w:r w:rsidR="00C12B15" w:rsidRPr="0050348C">
        <w:rPr>
          <w:sz w:val="28"/>
          <w:szCs w:val="28"/>
        </w:rPr>
        <w:t xml:space="preserve">darbiniekiem drošu un nekaitīgu darba vidi. </w:t>
      </w:r>
    </w:p>
    <w:p w14:paraId="49296193" w14:textId="77777777" w:rsidR="00880D06" w:rsidRPr="0050348C" w:rsidRDefault="00880D06" w:rsidP="00880D06">
      <w:pPr>
        <w:jc w:val="both"/>
        <w:rPr>
          <w:sz w:val="28"/>
          <w:szCs w:val="28"/>
        </w:rPr>
      </w:pPr>
    </w:p>
    <w:p w14:paraId="53910F2E" w14:textId="77777777" w:rsidR="00FE1805" w:rsidRPr="0050348C" w:rsidRDefault="00AA5242" w:rsidP="00FE1805">
      <w:pPr>
        <w:jc w:val="both"/>
      </w:pPr>
      <w:r w:rsidRPr="0050348C">
        <w:rPr>
          <w:sz w:val="28"/>
          <w:szCs w:val="28"/>
        </w:rPr>
        <w:t>97</w:t>
      </w:r>
      <w:r w:rsidR="00C12B15" w:rsidRPr="0050348C">
        <w:rPr>
          <w:sz w:val="28"/>
          <w:szCs w:val="28"/>
        </w:rPr>
        <w:t>. </w:t>
      </w:r>
      <w:r w:rsidR="00FE1805" w:rsidRPr="0050348C">
        <w:rPr>
          <w:sz w:val="28"/>
          <w:szCs w:val="28"/>
        </w:rPr>
        <w:t>Inspekcijā tiek veikti šādi darba drošības pasākumi:</w:t>
      </w:r>
    </w:p>
    <w:p w14:paraId="7F003C30" w14:textId="77777777" w:rsidR="00FE1805" w:rsidRPr="0050348C" w:rsidRDefault="00AA5242" w:rsidP="00380394">
      <w:pPr>
        <w:pStyle w:val="BodyTextIndent"/>
        <w:spacing w:after="0"/>
        <w:jc w:val="both"/>
        <w:rPr>
          <w:sz w:val="28"/>
          <w:szCs w:val="28"/>
        </w:rPr>
      </w:pPr>
      <w:r w:rsidRPr="0050348C">
        <w:rPr>
          <w:sz w:val="28"/>
          <w:szCs w:val="28"/>
        </w:rPr>
        <w:t>97</w:t>
      </w:r>
      <w:r w:rsidR="00FE1805" w:rsidRPr="0050348C">
        <w:rPr>
          <w:sz w:val="28"/>
          <w:szCs w:val="28"/>
        </w:rPr>
        <w:t>.1. uzsākot darbu inspekcijā nodrošināta instruktāža darba aizsardzības un ugunsdrošības jomā;</w:t>
      </w:r>
    </w:p>
    <w:p w14:paraId="4711ED88" w14:textId="77777777" w:rsidR="00FE1805" w:rsidRPr="0050348C" w:rsidRDefault="00AA5242" w:rsidP="00380394">
      <w:pPr>
        <w:ind w:firstLine="283"/>
        <w:jc w:val="both"/>
        <w:rPr>
          <w:sz w:val="28"/>
          <w:szCs w:val="28"/>
        </w:rPr>
      </w:pPr>
      <w:r w:rsidRPr="0050348C">
        <w:rPr>
          <w:sz w:val="28"/>
          <w:szCs w:val="28"/>
        </w:rPr>
        <w:t>97</w:t>
      </w:r>
      <w:r w:rsidR="00F22025" w:rsidRPr="0050348C">
        <w:rPr>
          <w:sz w:val="28"/>
          <w:szCs w:val="28"/>
        </w:rPr>
        <w:t>.2. darba vides risku</w:t>
      </w:r>
      <w:r w:rsidR="00FE1805" w:rsidRPr="0050348C">
        <w:rPr>
          <w:sz w:val="28"/>
          <w:szCs w:val="28"/>
        </w:rPr>
        <w:t xml:space="preserve"> novērtēšana un iekšējā uzraudzība;</w:t>
      </w:r>
    </w:p>
    <w:p w14:paraId="15D24A0F" w14:textId="77777777" w:rsidR="00380394" w:rsidRPr="0050348C" w:rsidRDefault="00AA5242" w:rsidP="00380394">
      <w:pPr>
        <w:pStyle w:val="BodyText"/>
        <w:ind w:left="283"/>
        <w:jc w:val="both"/>
        <w:rPr>
          <w:sz w:val="28"/>
          <w:szCs w:val="28"/>
        </w:rPr>
      </w:pPr>
      <w:r w:rsidRPr="0050348C">
        <w:rPr>
          <w:sz w:val="28"/>
          <w:szCs w:val="28"/>
        </w:rPr>
        <w:t>97</w:t>
      </w:r>
      <w:r w:rsidR="00FE1805" w:rsidRPr="0050348C">
        <w:rPr>
          <w:sz w:val="28"/>
          <w:szCs w:val="28"/>
        </w:rPr>
        <w:t xml:space="preserve">.3. veselības pārbaudes </w:t>
      </w:r>
      <w:r w:rsidR="00953113" w:rsidRPr="0050348C">
        <w:rPr>
          <w:sz w:val="28"/>
          <w:szCs w:val="28"/>
        </w:rPr>
        <w:t xml:space="preserve">ierēdņiem un </w:t>
      </w:r>
      <w:r w:rsidR="00FE1805" w:rsidRPr="0050348C">
        <w:rPr>
          <w:sz w:val="28"/>
          <w:szCs w:val="28"/>
        </w:rPr>
        <w:t>darbiniekiem, kuru veselības stāvokli ietekmē vai var ietekmēt veselībai kaitīgie darba vides faktori un kuri tiks nodarbināti darbā īpašos apstākļos.</w:t>
      </w:r>
    </w:p>
    <w:p w14:paraId="3F6FD826" w14:textId="77777777" w:rsidR="00380394" w:rsidRPr="0050348C" w:rsidRDefault="00380394" w:rsidP="00380394">
      <w:pPr>
        <w:pStyle w:val="BodyText"/>
        <w:numPr>
          <w:ins w:id="6" w:author="Unknown" w:date="2010-11-02T15:35:00Z"/>
        </w:numPr>
        <w:ind w:left="283"/>
        <w:jc w:val="both"/>
        <w:rPr>
          <w:sz w:val="28"/>
          <w:szCs w:val="28"/>
        </w:rPr>
      </w:pPr>
    </w:p>
    <w:p w14:paraId="40C3F435" w14:textId="77777777" w:rsidR="00525FA3" w:rsidRPr="0050348C" w:rsidRDefault="00AA5242" w:rsidP="00FE1805">
      <w:pPr>
        <w:pStyle w:val="BodyText"/>
        <w:jc w:val="both"/>
        <w:rPr>
          <w:sz w:val="28"/>
          <w:szCs w:val="28"/>
        </w:rPr>
      </w:pPr>
      <w:r w:rsidRPr="0050348C">
        <w:rPr>
          <w:sz w:val="28"/>
          <w:szCs w:val="28"/>
        </w:rPr>
        <w:t>98</w:t>
      </w:r>
      <w:r w:rsidR="00FE1805" w:rsidRPr="0050348C">
        <w:rPr>
          <w:sz w:val="28"/>
          <w:szCs w:val="28"/>
        </w:rPr>
        <w:t>.</w:t>
      </w:r>
      <w:r w:rsidR="00954F2F" w:rsidRPr="0050348C">
        <w:rPr>
          <w:sz w:val="28"/>
          <w:szCs w:val="28"/>
        </w:rPr>
        <w:t xml:space="preserve"> </w:t>
      </w:r>
      <w:r w:rsidR="00C12B15" w:rsidRPr="0050348C">
        <w:rPr>
          <w:sz w:val="28"/>
          <w:szCs w:val="28"/>
        </w:rPr>
        <w:t xml:space="preserve">Par jebkuru notikušo nelaimes gadījumu darbā pašam cietušajam vai nelaimes gadījuma tiešajam lieciniekam nekavējoties jāziņo tiešajam vadītājam </w:t>
      </w:r>
      <w:r w:rsidR="00C12B15" w:rsidRPr="0050348C">
        <w:rPr>
          <w:sz w:val="28"/>
          <w:szCs w:val="28"/>
        </w:rPr>
        <w:lastRenderedPageBreak/>
        <w:t xml:space="preserve">vai Administratīvās nodaļas vadītājam. Vajadzības gadījumā cietušajam jāsniedz palīdzība un jāorganizē palīdzības sniegšana no ārstniecības iestādes. </w:t>
      </w:r>
    </w:p>
    <w:p w14:paraId="387C7D41" w14:textId="77777777" w:rsidR="009273A2" w:rsidRPr="0050348C" w:rsidRDefault="00AA5242" w:rsidP="00FE1805">
      <w:pPr>
        <w:pStyle w:val="BodyText"/>
        <w:jc w:val="both"/>
      </w:pPr>
      <w:r w:rsidRPr="0050348C">
        <w:rPr>
          <w:sz w:val="28"/>
          <w:szCs w:val="28"/>
        </w:rPr>
        <w:t>99</w:t>
      </w:r>
      <w:r w:rsidR="00FE1805" w:rsidRPr="0050348C">
        <w:rPr>
          <w:sz w:val="28"/>
          <w:szCs w:val="28"/>
        </w:rPr>
        <w:t>.</w:t>
      </w:r>
      <w:r w:rsidR="00954F2F" w:rsidRPr="0050348C">
        <w:rPr>
          <w:sz w:val="28"/>
          <w:szCs w:val="28"/>
        </w:rPr>
        <w:t xml:space="preserve"> </w:t>
      </w:r>
      <w:r w:rsidR="00FE1805" w:rsidRPr="0050348C">
        <w:rPr>
          <w:sz w:val="28"/>
          <w:szCs w:val="28"/>
        </w:rPr>
        <w:t xml:space="preserve">Katra </w:t>
      </w:r>
      <w:r w:rsidR="00953113" w:rsidRPr="0050348C">
        <w:rPr>
          <w:sz w:val="28"/>
          <w:szCs w:val="28"/>
        </w:rPr>
        <w:t xml:space="preserve">ierēdņa un </w:t>
      </w:r>
      <w:r w:rsidR="00FE1805" w:rsidRPr="0050348C">
        <w:rPr>
          <w:sz w:val="28"/>
          <w:szCs w:val="28"/>
        </w:rPr>
        <w:t>darbinieka pienākums ir nekavējoties ziņot par jebkuru aizdomīgu personu vai norisēm inspekcijas telpās tiešajam vadītājam un arī Administratīvās nodaļas vadītājam.</w:t>
      </w:r>
    </w:p>
    <w:p w14:paraId="1ADE04F3" w14:textId="77777777" w:rsidR="00E819C6" w:rsidRPr="0050348C" w:rsidRDefault="00E819C6" w:rsidP="009273A2">
      <w:pPr>
        <w:jc w:val="both"/>
        <w:rPr>
          <w:sz w:val="28"/>
          <w:szCs w:val="28"/>
        </w:rPr>
      </w:pPr>
    </w:p>
    <w:p w14:paraId="5270AC0D" w14:textId="77777777" w:rsidR="00583A03" w:rsidRPr="0050348C" w:rsidRDefault="00AA5242" w:rsidP="00D13DCD">
      <w:pPr>
        <w:jc w:val="both"/>
        <w:rPr>
          <w:sz w:val="28"/>
          <w:szCs w:val="28"/>
        </w:rPr>
      </w:pPr>
      <w:r w:rsidRPr="0050348C">
        <w:rPr>
          <w:sz w:val="28"/>
          <w:szCs w:val="28"/>
        </w:rPr>
        <w:t>100</w:t>
      </w:r>
      <w:r w:rsidR="00D93F76" w:rsidRPr="0050348C">
        <w:rPr>
          <w:sz w:val="28"/>
          <w:szCs w:val="28"/>
        </w:rPr>
        <w:t>. Izdevumus par o</w:t>
      </w:r>
      <w:r w:rsidR="00112D36" w:rsidRPr="0050348C">
        <w:rPr>
          <w:sz w:val="28"/>
          <w:szCs w:val="28"/>
        </w:rPr>
        <w:t xml:space="preserve">bligātās veselības pārbaudes </w:t>
      </w:r>
      <w:r w:rsidR="00D93F76" w:rsidRPr="0050348C">
        <w:rPr>
          <w:sz w:val="28"/>
          <w:szCs w:val="28"/>
        </w:rPr>
        <w:t xml:space="preserve">veikšanu apmaksā </w:t>
      </w:r>
      <w:r w:rsidR="002605D7" w:rsidRPr="0050348C">
        <w:rPr>
          <w:sz w:val="28"/>
          <w:szCs w:val="28"/>
        </w:rPr>
        <w:t>darba devējs,</w:t>
      </w:r>
      <w:r w:rsidR="000A776A" w:rsidRPr="0050348C">
        <w:rPr>
          <w:sz w:val="28"/>
          <w:szCs w:val="28"/>
        </w:rPr>
        <w:t xml:space="preserve"> pamatojoties uz ie</w:t>
      </w:r>
      <w:r w:rsidR="00D93F76" w:rsidRPr="0050348C">
        <w:rPr>
          <w:sz w:val="28"/>
          <w:szCs w:val="28"/>
        </w:rPr>
        <w:t>rēdņa vai darbinieka iesniegumu un tam pievienotiem finanšu norēķina dokumentiem.</w:t>
      </w:r>
      <w:r w:rsidR="002605D7" w:rsidRPr="0050348C">
        <w:rPr>
          <w:sz w:val="28"/>
          <w:szCs w:val="28"/>
        </w:rPr>
        <w:t xml:space="preserve"> </w:t>
      </w:r>
    </w:p>
    <w:p w14:paraId="47855D64" w14:textId="77777777" w:rsidR="00D93F76" w:rsidRPr="0050348C" w:rsidRDefault="00D93F76" w:rsidP="00D13DCD">
      <w:pPr>
        <w:jc w:val="both"/>
        <w:rPr>
          <w:sz w:val="28"/>
          <w:szCs w:val="28"/>
        </w:rPr>
      </w:pPr>
    </w:p>
    <w:p w14:paraId="625CAA08" w14:textId="77777777" w:rsidR="00C12B15" w:rsidRPr="0050348C" w:rsidRDefault="00AA5242" w:rsidP="00D13DCD">
      <w:pPr>
        <w:jc w:val="both"/>
        <w:rPr>
          <w:sz w:val="28"/>
          <w:szCs w:val="28"/>
        </w:rPr>
      </w:pPr>
      <w:r w:rsidRPr="0050348C">
        <w:rPr>
          <w:sz w:val="28"/>
          <w:szCs w:val="28"/>
        </w:rPr>
        <w:t>101</w:t>
      </w:r>
      <w:r w:rsidR="00C12B15" w:rsidRPr="0050348C">
        <w:rPr>
          <w:sz w:val="28"/>
          <w:szCs w:val="28"/>
        </w:rPr>
        <w:t>. </w:t>
      </w:r>
      <w:r w:rsidR="00953113" w:rsidRPr="0050348C">
        <w:rPr>
          <w:sz w:val="28"/>
          <w:szCs w:val="28"/>
        </w:rPr>
        <w:t>Ierēdņiem un d</w:t>
      </w:r>
      <w:r w:rsidR="00C12B15" w:rsidRPr="0050348C">
        <w:rPr>
          <w:sz w:val="28"/>
          <w:szCs w:val="28"/>
        </w:rPr>
        <w:t>arbiniek</w:t>
      </w:r>
      <w:r w:rsidR="00953113" w:rsidRPr="0050348C">
        <w:rPr>
          <w:sz w:val="28"/>
          <w:szCs w:val="28"/>
        </w:rPr>
        <w:t>ie</w:t>
      </w:r>
      <w:r w:rsidR="00C12B15" w:rsidRPr="0050348C">
        <w:rPr>
          <w:sz w:val="28"/>
          <w:szCs w:val="28"/>
        </w:rPr>
        <w:t>m jāievēro noteiktās ugunsdrošības prasības, nav pieļaujamas darbības, kas var nov</w:t>
      </w:r>
      <w:r w:rsidR="00FB2E93" w:rsidRPr="0050348C">
        <w:rPr>
          <w:sz w:val="28"/>
          <w:szCs w:val="28"/>
        </w:rPr>
        <w:t>e</w:t>
      </w:r>
      <w:r w:rsidR="00C12B15" w:rsidRPr="0050348C">
        <w:rPr>
          <w:sz w:val="28"/>
          <w:szCs w:val="28"/>
        </w:rPr>
        <w:t>st pie ugunsgrēka.</w:t>
      </w:r>
    </w:p>
    <w:p w14:paraId="17F3D38B" w14:textId="77777777" w:rsidR="00E819C6" w:rsidRPr="0050348C" w:rsidRDefault="00E819C6" w:rsidP="00E819C6">
      <w:pPr>
        <w:jc w:val="both"/>
        <w:rPr>
          <w:sz w:val="28"/>
          <w:szCs w:val="28"/>
        </w:rPr>
      </w:pPr>
    </w:p>
    <w:p w14:paraId="00073EC9" w14:textId="77777777" w:rsidR="00FE1805" w:rsidRPr="0050348C" w:rsidRDefault="00AA5242" w:rsidP="00D13DCD">
      <w:pPr>
        <w:jc w:val="both"/>
        <w:rPr>
          <w:b/>
          <w:sz w:val="28"/>
          <w:szCs w:val="28"/>
        </w:rPr>
      </w:pPr>
      <w:r w:rsidRPr="0050348C">
        <w:rPr>
          <w:sz w:val="28"/>
          <w:szCs w:val="28"/>
        </w:rPr>
        <w:t>102</w:t>
      </w:r>
      <w:r w:rsidR="00C12B15" w:rsidRPr="0050348C">
        <w:rPr>
          <w:sz w:val="28"/>
          <w:szCs w:val="28"/>
        </w:rPr>
        <w:t>. </w:t>
      </w:r>
      <w:r w:rsidR="00FE1805" w:rsidRPr="0050348C">
        <w:rPr>
          <w:sz w:val="28"/>
          <w:szCs w:val="28"/>
        </w:rPr>
        <w:t xml:space="preserve">Darba dienas beigās atstājot darba vietu, </w:t>
      </w:r>
      <w:r w:rsidR="00953113" w:rsidRPr="0050348C">
        <w:rPr>
          <w:sz w:val="28"/>
          <w:szCs w:val="28"/>
        </w:rPr>
        <w:t xml:space="preserve">ierēdņiem un </w:t>
      </w:r>
      <w:r w:rsidR="00FE1805" w:rsidRPr="0050348C">
        <w:rPr>
          <w:sz w:val="28"/>
          <w:szCs w:val="28"/>
        </w:rPr>
        <w:t>darbiniek</w:t>
      </w:r>
      <w:r w:rsidR="00953113" w:rsidRPr="0050348C">
        <w:rPr>
          <w:sz w:val="28"/>
          <w:szCs w:val="28"/>
        </w:rPr>
        <w:t>ie</w:t>
      </w:r>
      <w:r w:rsidR="00FE1805" w:rsidRPr="0050348C">
        <w:rPr>
          <w:sz w:val="28"/>
          <w:szCs w:val="28"/>
        </w:rPr>
        <w:t xml:space="preserve">m ir jānovieto dokumenti rakstāmgalda atvilktnēs vai skapjos, jāpārliecinās vai ir izslēgts dators, monitors, printeris, </w:t>
      </w:r>
      <w:proofErr w:type="spellStart"/>
      <w:r w:rsidR="00FE1805" w:rsidRPr="0050348C">
        <w:rPr>
          <w:sz w:val="28"/>
          <w:szCs w:val="28"/>
        </w:rPr>
        <w:t>sildāmierīces</w:t>
      </w:r>
      <w:proofErr w:type="spellEnd"/>
      <w:r w:rsidR="00FE1805" w:rsidRPr="0050348C">
        <w:rPr>
          <w:sz w:val="28"/>
          <w:szCs w:val="28"/>
        </w:rPr>
        <w:t xml:space="preserve">, elektriskais apgaismojums, aizvērti logi. </w:t>
      </w:r>
    </w:p>
    <w:p w14:paraId="31005CD8" w14:textId="77777777" w:rsidR="00FE1805" w:rsidRPr="0050348C" w:rsidRDefault="00FE1805" w:rsidP="00D13DCD">
      <w:pPr>
        <w:jc w:val="both"/>
        <w:rPr>
          <w:sz w:val="28"/>
          <w:szCs w:val="28"/>
        </w:rPr>
      </w:pPr>
    </w:p>
    <w:p w14:paraId="75F68A4E" w14:textId="77777777" w:rsidR="00C12B15" w:rsidRPr="0050348C" w:rsidRDefault="00AA5242" w:rsidP="00D13DCD">
      <w:pPr>
        <w:jc w:val="both"/>
        <w:rPr>
          <w:sz w:val="28"/>
          <w:szCs w:val="28"/>
        </w:rPr>
      </w:pPr>
      <w:r w:rsidRPr="0050348C">
        <w:rPr>
          <w:sz w:val="28"/>
          <w:szCs w:val="28"/>
        </w:rPr>
        <w:t>103</w:t>
      </w:r>
      <w:r w:rsidR="00FE1805" w:rsidRPr="0050348C">
        <w:rPr>
          <w:sz w:val="28"/>
          <w:szCs w:val="28"/>
        </w:rPr>
        <w:t>.</w:t>
      </w:r>
      <w:r w:rsidR="00C12B15" w:rsidRPr="0050348C">
        <w:rPr>
          <w:sz w:val="28"/>
          <w:szCs w:val="28"/>
        </w:rPr>
        <w:t xml:space="preserve">Izceļoties ugunsgrēkam, </w:t>
      </w:r>
      <w:r w:rsidR="00953113" w:rsidRPr="0050348C">
        <w:rPr>
          <w:sz w:val="28"/>
          <w:szCs w:val="28"/>
        </w:rPr>
        <w:t xml:space="preserve">ierēdnim vai darbiniekam </w:t>
      </w:r>
      <w:r w:rsidR="00C12B15" w:rsidRPr="0050348C">
        <w:rPr>
          <w:sz w:val="28"/>
          <w:szCs w:val="28"/>
        </w:rPr>
        <w:t>nekavējoties jāziņo Valsts ugunsdrošības un glābšanas dienestam pa tālruni</w:t>
      </w:r>
      <w:r w:rsidR="00C12B15" w:rsidRPr="0050348C">
        <w:rPr>
          <w:b/>
          <w:sz w:val="28"/>
          <w:szCs w:val="28"/>
        </w:rPr>
        <w:t xml:space="preserve"> 01 </w:t>
      </w:r>
      <w:r w:rsidR="00C12B15" w:rsidRPr="0050348C">
        <w:rPr>
          <w:sz w:val="28"/>
          <w:szCs w:val="28"/>
        </w:rPr>
        <w:t xml:space="preserve">vai </w:t>
      </w:r>
      <w:r w:rsidR="00C12B15" w:rsidRPr="0050348C">
        <w:rPr>
          <w:b/>
          <w:sz w:val="28"/>
          <w:szCs w:val="28"/>
        </w:rPr>
        <w:t>112</w:t>
      </w:r>
      <w:r w:rsidR="00C12B15" w:rsidRPr="0050348C">
        <w:rPr>
          <w:sz w:val="28"/>
          <w:szCs w:val="28"/>
        </w:rPr>
        <w:t xml:space="preserve"> un jāinformē struktūrvienības vadītājs un Administratīvās nodaļas vadītājs.</w:t>
      </w:r>
    </w:p>
    <w:p w14:paraId="0E24D6E3" w14:textId="77777777" w:rsidR="009273A2" w:rsidRPr="0050348C" w:rsidRDefault="009273A2" w:rsidP="009273A2">
      <w:pPr>
        <w:tabs>
          <w:tab w:val="left" w:pos="0"/>
          <w:tab w:val="left" w:pos="709"/>
          <w:tab w:val="left" w:pos="1440"/>
        </w:tabs>
        <w:jc w:val="both"/>
        <w:rPr>
          <w:sz w:val="28"/>
          <w:szCs w:val="28"/>
        </w:rPr>
      </w:pPr>
    </w:p>
    <w:p w14:paraId="36548261" w14:textId="77777777" w:rsidR="00AE63DF" w:rsidRPr="0050348C" w:rsidRDefault="00AE63DF" w:rsidP="00AE63DF">
      <w:pPr>
        <w:tabs>
          <w:tab w:val="left" w:pos="0"/>
          <w:tab w:val="left" w:pos="709"/>
          <w:tab w:val="left" w:pos="1440"/>
        </w:tabs>
        <w:jc w:val="center"/>
        <w:rPr>
          <w:b/>
          <w:sz w:val="28"/>
          <w:szCs w:val="28"/>
        </w:rPr>
      </w:pPr>
      <w:r w:rsidRPr="0050348C">
        <w:rPr>
          <w:b/>
          <w:sz w:val="28"/>
          <w:szCs w:val="28"/>
        </w:rPr>
        <w:t>X</w:t>
      </w:r>
      <w:r w:rsidR="008556A1" w:rsidRPr="0050348C">
        <w:rPr>
          <w:b/>
          <w:sz w:val="28"/>
          <w:szCs w:val="28"/>
        </w:rPr>
        <w:t>III</w:t>
      </w:r>
      <w:r w:rsidRPr="0050348C">
        <w:rPr>
          <w:b/>
          <w:sz w:val="28"/>
          <w:szCs w:val="28"/>
        </w:rPr>
        <w:t xml:space="preserve"> Noslēguma jautājumi</w:t>
      </w:r>
    </w:p>
    <w:p w14:paraId="631A9AC1" w14:textId="77777777" w:rsidR="00AE63DF" w:rsidRPr="0050348C" w:rsidRDefault="00AE63DF" w:rsidP="00AE63DF">
      <w:pPr>
        <w:tabs>
          <w:tab w:val="left" w:pos="0"/>
          <w:tab w:val="left" w:pos="709"/>
          <w:tab w:val="left" w:pos="1440"/>
        </w:tabs>
        <w:jc w:val="center"/>
        <w:rPr>
          <w:b/>
          <w:sz w:val="28"/>
          <w:szCs w:val="28"/>
        </w:rPr>
      </w:pPr>
    </w:p>
    <w:p w14:paraId="0EAFBDF3" w14:textId="77777777" w:rsidR="00AE63DF" w:rsidRPr="0050348C" w:rsidRDefault="00AA5242" w:rsidP="00AE63DF">
      <w:pPr>
        <w:tabs>
          <w:tab w:val="left" w:pos="0"/>
          <w:tab w:val="left" w:pos="709"/>
          <w:tab w:val="left" w:pos="1440"/>
        </w:tabs>
        <w:jc w:val="both"/>
        <w:rPr>
          <w:sz w:val="28"/>
          <w:szCs w:val="28"/>
        </w:rPr>
      </w:pPr>
      <w:r w:rsidRPr="0050348C">
        <w:rPr>
          <w:sz w:val="28"/>
          <w:szCs w:val="28"/>
        </w:rPr>
        <w:t>104</w:t>
      </w:r>
      <w:r w:rsidR="00AE63DF" w:rsidRPr="0050348C">
        <w:rPr>
          <w:sz w:val="28"/>
          <w:szCs w:val="28"/>
        </w:rPr>
        <w:t>. Ar šo noteikumu apstiprināšanas brīdi sp</w:t>
      </w:r>
      <w:r w:rsidR="001266CF" w:rsidRPr="0050348C">
        <w:rPr>
          <w:sz w:val="28"/>
          <w:szCs w:val="28"/>
        </w:rPr>
        <w:t>ēku zaudē inspekcijas 01.08</w:t>
      </w:r>
      <w:r w:rsidR="00A65C1B" w:rsidRPr="0050348C">
        <w:rPr>
          <w:sz w:val="28"/>
          <w:szCs w:val="28"/>
        </w:rPr>
        <w:t>.2</w:t>
      </w:r>
      <w:r w:rsidR="001266CF" w:rsidRPr="0050348C">
        <w:rPr>
          <w:sz w:val="28"/>
          <w:szCs w:val="28"/>
        </w:rPr>
        <w:t>014</w:t>
      </w:r>
      <w:r w:rsidR="000A776A" w:rsidRPr="0050348C">
        <w:rPr>
          <w:sz w:val="28"/>
          <w:szCs w:val="28"/>
        </w:rPr>
        <w:t>. iekšē</w:t>
      </w:r>
      <w:r w:rsidR="00487E7A" w:rsidRPr="0050348C">
        <w:rPr>
          <w:sz w:val="28"/>
          <w:szCs w:val="28"/>
        </w:rPr>
        <w:t>jie noteikumi Nr.1-4/4</w:t>
      </w:r>
      <w:r w:rsidR="00AE63DF" w:rsidRPr="0050348C">
        <w:rPr>
          <w:sz w:val="28"/>
          <w:szCs w:val="28"/>
        </w:rPr>
        <w:t xml:space="preserve"> „Valsts bērnu tiesību aizsardzības inspekcijas darba kārtības noteikumi”. </w:t>
      </w:r>
    </w:p>
    <w:p w14:paraId="0716D2F8" w14:textId="77777777" w:rsidR="00A01A31" w:rsidRPr="0050348C" w:rsidRDefault="00A01A31" w:rsidP="00E3565A">
      <w:pPr>
        <w:rPr>
          <w:sz w:val="28"/>
          <w:szCs w:val="28"/>
        </w:rPr>
      </w:pPr>
    </w:p>
    <w:p w14:paraId="11A836B5" w14:textId="77777777" w:rsidR="00AE63DF" w:rsidRPr="0050348C" w:rsidRDefault="00AE63DF" w:rsidP="00E3565A">
      <w:pPr>
        <w:rPr>
          <w:sz w:val="28"/>
          <w:szCs w:val="28"/>
        </w:rPr>
      </w:pPr>
    </w:p>
    <w:p w14:paraId="7D478395" w14:textId="77777777" w:rsidR="00AE63DF" w:rsidRPr="0050348C" w:rsidRDefault="00AE63DF" w:rsidP="00E3565A">
      <w:pPr>
        <w:rPr>
          <w:sz w:val="28"/>
          <w:szCs w:val="28"/>
        </w:rPr>
      </w:pPr>
    </w:p>
    <w:p w14:paraId="3B8FF66C" w14:textId="77777777" w:rsidR="00E3565A" w:rsidRPr="0050348C" w:rsidRDefault="00E3565A" w:rsidP="00E3565A">
      <w:pPr>
        <w:rPr>
          <w:sz w:val="28"/>
          <w:szCs w:val="28"/>
        </w:rPr>
      </w:pPr>
      <w:r w:rsidRPr="0050348C">
        <w:rPr>
          <w:sz w:val="28"/>
          <w:szCs w:val="28"/>
        </w:rPr>
        <w:t>Valsts bērnu tiesību aizsardzības</w:t>
      </w:r>
    </w:p>
    <w:p w14:paraId="1CED5A7D" w14:textId="77777777" w:rsidR="00F419B9" w:rsidRPr="0050348C" w:rsidRDefault="00E3565A" w:rsidP="00DE039C">
      <w:pPr>
        <w:rPr>
          <w:sz w:val="28"/>
          <w:szCs w:val="28"/>
        </w:rPr>
      </w:pPr>
      <w:r w:rsidRPr="0050348C">
        <w:rPr>
          <w:sz w:val="28"/>
          <w:szCs w:val="28"/>
        </w:rPr>
        <w:t>inspekcijas priekšnie</w:t>
      </w:r>
      <w:r w:rsidR="00583A03" w:rsidRPr="0050348C">
        <w:rPr>
          <w:sz w:val="28"/>
          <w:szCs w:val="28"/>
        </w:rPr>
        <w:t>ce</w:t>
      </w:r>
      <w:r w:rsidRPr="0050348C">
        <w:rPr>
          <w:sz w:val="28"/>
          <w:szCs w:val="28"/>
        </w:rPr>
        <w:t xml:space="preserve">                                                L.Rieksta </w:t>
      </w:r>
      <w:r w:rsidR="00A01A31" w:rsidRPr="0050348C">
        <w:rPr>
          <w:sz w:val="28"/>
          <w:szCs w:val="28"/>
        </w:rPr>
        <w:t>–</w:t>
      </w:r>
      <w:r w:rsidRPr="0050348C">
        <w:rPr>
          <w:sz w:val="28"/>
          <w:szCs w:val="28"/>
        </w:rPr>
        <w:t xml:space="preserve"> Riekstiņa</w:t>
      </w:r>
    </w:p>
    <w:p w14:paraId="58B52B4D" w14:textId="77777777" w:rsidR="00B046D2" w:rsidRPr="0050348C" w:rsidRDefault="00B046D2" w:rsidP="00DE039C">
      <w:pPr>
        <w:rPr>
          <w:sz w:val="28"/>
          <w:szCs w:val="28"/>
        </w:rPr>
      </w:pPr>
    </w:p>
    <w:p w14:paraId="394B0429" w14:textId="77777777" w:rsidR="00B0198F" w:rsidRPr="0050348C" w:rsidRDefault="00B0198F" w:rsidP="00DE039C">
      <w:pPr>
        <w:rPr>
          <w:sz w:val="28"/>
          <w:szCs w:val="28"/>
        </w:rPr>
      </w:pPr>
    </w:p>
    <w:p w14:paraId="0DEB74E9" w14:textId="77777777" w:rsidR="00B0198F" w:rsidRPr="0050348C" w:rsidRDefault="00B0198F" w:rsidP="00DE039C">
      <w:pPr>
        <w:rPr>
          <w:sz w:val="28"/>
          <w:szCs w:val="28"/>
        </w:rPr>
      </w:pPr>
    </w:p>
    <w:p w14:paraId="1CF0C439" w14:textId="77777777" w:rsidR="005341AA" w:rsidRPr="0050348C" w:rsidRDefault="00583A03" w:rsidP="00DE039C">
      <w:r w:rsidRPr="0050348C">
        <w:rPr>
          <w:sz w:val="20"/>
        </w:rPr>
        <w:t xml:space="preserve">Ukše </w:t>
      </w:r>
      <w:r w:rsidR="00BB1647" w:rsidRPr="0050348C">
        <w:rPr>
          <w:sz w:val="20"/>
        </w:rPr>
        <w:t xml:space="preserve"> </w:t>
      </w:r>
      <w:r w:rsidRPr="0050348C">
        <w:rPr>
          <w:sz w:val="20"/>
        </w:rPr>
        <w:t>6</w:t>
      </w:r>
      <w:r w:rsidR="00BB1647" w:rsidRPr="0050348C">
        <w:rPr>
          <w:sz w:val="20"/>
        </w:rPr>
        <w:t>73591</w:t>
      </w:r>
      <w:r w:rsidR="00695CFF" w:rsidRPr="0050348C">
        <w:rPr>
          <w:sz w:val="20"/>
        </w:rPr>
        <w:t>38</w:t>
      </w:r>
      <w:r w:rsidR="00E25901" w:rsidRPr="0050348C">
        <w:t xml:space="preserve">         </w:t>
      </w:r>
    </w:p>
    <w:p w14:paraId="13F4D157" w14:textId="77777777" w:rsidR="005341AA" w:rsidRPr="0050348C" w:rsidRDefault="005341AA" w:rsidP="00DE039C"/>
    <w:p w14:paraId="320FC116" w14:textId="77777777" w:rsidR="005341AA" w:rsidRPr="0050348C" w:rsidRDefault="005341AA" w:rsidP="00DE039C"/>
    <w:p w14:paraId="0376BA3A" w14:textId="77777777" w:rsidR="0050348C" w:rsidRPr="0050348C" w:rsidRDefault="0050348C" w:rsidP="007E079C">
      <w:pPr>
        <w:jc w:val="right"/>
        <w:rPr>
          <w:sz w:val="28"/>
          <w:szCs w:val="28"/>
        </w:rPr>
      </w:pPr>
    </w:p>
    <w:p w14:paraId="75CD304B" w14:textId="77777777" w:rsidR="0050348C" w:rsidRPr="0050348C" w:rsidRDefault="0050348C" w:rsidP="007E079C">
      <w:pPr>
        <w:jc w:val="right"/>
        <w:rPr>
          <w:sz w:val="28"/>
          <w:szCs w:val="28"/>
        </w:rPr>
      </w:pPr>
    </w:p>
    <w:p w14:paraId="5BC29FAA" w14:textId="77777777" w:rsidR="0050348C" w:rsidRDefault="0050348C" w:rsidP="007E079C">
      <w:pPr>
        <w:jc w:val="right"/>
        <w:rPr>
          <w:sz w:val="28"/>
          <w:szCs w:val="28"/>
        </w:rPr>
      </w:pPr>
    </w:p>
    <w:p w14:paraId="7CD300BC" w14:textId="77777777" w:rsidR="0050348C" w:rsidRDefault="0050348C" w:rsidP="007E079C">
      <w:pPr>
        <w:jc w:val="right"/>
        <w:rPr>
          <w:sz w:val="28"/>
          <w:szCs w:val="28"/>
        </w:rPr>
      </w:pPr>
    </w:p>
    <w:p w14:paraId="45D018F1" w14:textId="77777777" w:rsidR="0050348C" w:rsidRDefault="0050348C" w:rsidP="007E079C">
      <w:pPr>
        <w:jc w:val="right"/>
        <w:rPr>
          <w:sz w:val="28"/>
          <w:szCs w:val="28"/>
        </w:rPr>
      </w:pPr>
    </w:p>
    <w:p w14:paraId="5B59BE13" w14:textId="77777777" w:rsidR="0050348C" w:rsidRDefault="0050348C" w:rsidP="007E079C">
      <w:pPr>
        <w:jc w:val="right"/>
        <w:rPr>
          <w:sz w:val="28"/>
          <w:szCs w:val="28"/>
        </w:rPr>
      </w:pPr>
    </w:p>
    <w:p w14:paraId="41CE94CC" w14:textId="77777777" w:rsidR="00701DF7" w:rsidRDefault="007E079C" w:rsidP="007E079C">
      <w:pPr>
        <w:jc w:val="right"/>
        <w:rPr>
          <w:sz w:val="28"/>
          <w:szCs w:val="28"/>
        </w:rPr>
      </w:pPr>
      <w:r>
        <w:rPr>
          <w:sz w:val="28"/>
          <w:szCs w:val="28"/>
        </w:rPr>
        <w:lastRenderedPageBreak/>
        <w:t>Pielikums nr.1</w:t>
      </w:r>
    </w:p>
    <w:p w14:paraId="2D2F2443" w14:textId="77777777" w:rsidR="007E079C" w:rsidRDefault="007E079C" w:rsidP="007E079C">
      <w:pPr>
        <w:jc w:val="right"/>
        <w:rPr>
          <w:sz w:val="28"/>
          <w:szCs w:val="28"/>
        </w:rPr>
      </w:pPr>
      <w:r>
        <w:rPr>
          <w:sz w:val="28"/>
          <w:szCs w:val="28"/>
        </w:rPr>
        <w:t xml:space="preserve">Valsts bērnu tiesību aizsardzības inspekcijas </w:t>
      </w:r>
    </w:p>
    <w:p w14:paraId="048EE321" w14:textId="24AC9D8B" w:rsidR="007E079C" w:rsidRDefault="0050348C" w:rsidP="007E079C">
      <w:pPr>
        <w:jc w:val="right"/>
        <w:rPr>
          <w:sz w:val="28"/>
          <w:szCs w:val="28"/>
        </w:rPr>
      </w:pPr>
      <w:r>
        <w:rPr>
          <w:sz w:val="28"/>
          <w:szCs w:val="28"/>
        </w:rPr>
        <w:t>2016.gada 1.jūnija normatīvajam aktam 1-4/2</w:t>
      </w:r>
    </w:p>
    <w:p w14:paraId="78AC12B8" w14:textId="77777777" w:rsidR="007E079C" w:rsidRDefault="007E079C" w:rsidP="00BD5701">
      <w:pPr>
        <w:jc w:val="center"/>
        <w:rPr>
          <w:sz w:val="28"/>
          <w:szCs w:val="28"/>
        </w:rPr>
      </w:pPr>
    </w:p>
    <w:p w14:paraId="7C5723B6" w14:textId="77777777" w:rsidR="007E079C" w:rsidRDefault="007E079C" w:rsidP="007E079C">
      <w:pPr>
        <w:jc w:val="center"/>
        <w:rPr>
          <w:b/>
          <w:sz w:val="28"/>
          <w:szCs w:val="28"/>
        </w:rPr>
      </w:pPr>
      <w:r w:rsidRPr="0088522E">
        <w:rPr>
          <w:b/>
          <w:sz w:val="28"/>
          <w:szCs w:val="28"/>
        </w:rPr>
        <w:t>Lietu un mantisko vērtību nodošanas uzskaites lapa</w:t>
      </w:r>
    </w:p>
    <w:p w14:paraId="3601FB86" w14:textId="77777777" w:rsidR="0088522E" w:rsidRDefault="0088522E" w:rsidP="007E079C">
      <w:pPr>
        <w:jc w:val="center"/>
        <w:rPr>
          <w:b/>
          <w:sz w:val="28"/>
          <w:szCs w:val="28"/>
        </w:rPr>
      </w:pPr>
    </w:p>
    <w:p w14:paraId="051B07A5" w14:textId="77777777" w:rsidR="0088522E" w:rsidRDefault="0088522E" w:rsidP="007E079C">
      <w:pPr>
        <w:jc w:val="center"/>
        <w:rPr>
          <w:b/>
          <w:sz w:val="28"/>
          <w:szCs w:val="28"/>
        </w:rPr>
      </w:pPr>
    </w:p>
    <w:p w14:paraId="7900EEC0" w14:textId="77777777" w:rsidR="0088522E" w:rsidRDefault="0088522E" w:rsidP="0088522E">
      <w:pPr>
        <w:rPr>
          <w:b/>
          <w:sz w:val="28"/>
          <w:szCs w:val="28"/>
        </w:rPr>
      </w:pPr>
      <w:r>
        <w:rPr>
          <w:b/>
          <w:sz w:val="28"/>
          <w:szCs w:val="28"/>
        </w:rPr>
        <w:t>________________________________</w:t>
      </w:r>
    </w:p>
    <w:p w14:paraId="33D4233A" w14:textId="77777777" w:rsidR="0088522E" w:rsidRDefault="0088522E" w:rsidP="0088522E">
      <w:pPr>
        <w:rPr>
          <w:sz w:val="22"/>
          <w:szCs w:val="22"/>
        </w:rPr>
      </w:pPr>
      <w:r>
        <w:rPr>
          <w:sz w:val="22"/>
          <w:szCs w:val="22"/>
        </w:rPr>
        <w:t xml:space="preserve">         </w:t>
      </w:r>
      <w:r w:rsidRPr="0088522E">
        <w:rPr>
          <w:sz w:val="22"/>
          <w:szCs w:val="22"/>
        </w:rPr>
        <w:t>(struktūrvienības nosaukums, amats)</w:t>
      </w:r>
    </w:p>
    <w:p w14:paraId="6C583C10" w14:textId="77777777" w:rsidR="0088522E" w:rsidRDefault="0088522E" w:rsidP="0088522E">
      <w:pPr>
        <w:rPr>
          <w:sz w:val="22"/>
          <w:szCs w:val="22"/>
        </w:rPr>
      </w:pPr>
    </w:p>
    <w:p w14:paraId="10052368" w14:textId="77777777" w:rsidR="0088522E" w:rsidRDefault="0088522E" w:rsidP="0088522E">
      <w:pPr>
        <w:rPr>
          <w:sz w:val="22"/>
          <w:szCs w:val="22"/>
        </w:rPr>
      </w:pPr>
    </w:p>
    <w:p w14:paraId="302C0E58" w14:textId="77777777" w:rsidR="0088522E" w:rsidRDefault="0088522E" w:rsidP="0088522E">
      <w:pPr>
        <w:rPr>
          <w:sz w:val="22"/>
          <w:szCs w:val="22"/>
        </w:rPr>
      </w:pPr>
    </w:p>
    <w:p w14:paraId="252F1D56" w14:textId="77777777" w:rsidR="0088522E" w:rsidRDefault="0088522E" w:rsidP="0088522E">
      <w:pPr>
        <w:rPr>
          <w:sz w:val="22"/>
          <w:szCs w:val="22"/>
        </w:rPr>
      </w:pPr>
      <w:r>
        <w:rPr>
          <w:sz w:val="22"/>
          <w:szCs w:val="22"/>
        </w:rPr>
        <w:t>_________________________________________</w:t>
      </w:r>
    </w:p>
    <w:p w14:paraId="1B853E24" w14:textId="77777777" w:rsidR="0088522E" w:rsidRDefault="0088522E" w:rsidP="0088522E">
      <w:pPr>
        <w:rPr>
          <w:sz w:val="22"/>
          <w:szCs w:val="22"/>
        </w:rPr>
      </w:pPr>
      <w:r>
        <w:rPr>
          <w:sz w:val="22"/>
          <w:szCs w:val="22"/>
        </w:rPr>
        <w:t xml:space="preserve">                        (vārds, uzvārds)</w:t>
      </w:r>
    </w:p>
    <w:p w14:paraId="61ADB302" w14:textId="77777777" w:rsidR="0088522E" w:rsidRDefault="0088522E" w:rsidP="0088522E">
      <w:pPr>
        <w:rPr>
          <w:sz w:val="22"/>
          <w:szCs w:val="22"/>
        </w:rPr>
      </w:pPr>
    </w:p>
    <w:p w14:paraId="5FB93BF3" w14:textId="77777777" w:rsidR="0088522E" w:rsidRDefault="0088522E" w:rsidP="0088522E">
      <w:pPr>
        <w:rPr>
          <w:sz w:val="22"/>
          <w:szCs w:val="22"/>
        </w:rPr>
      </w:pPr>
    </w:p>
    <w:tbl>
      <w:tblPr>
        <w:tblStyle w:val="TableGrid"/>
        <w:tblW w:w="0" w:type="auto"/>
        <w:tblLook w:val="04A0" w:firstRow="1" w:lastRow="0" w:firstColumn="1" w:lastColumn="0" w:noHBand="0" w:noVBand="1"/>
      </w:tblPr>
      <w:tblGrid>
        <w:gridCol w:w="2141"/>
        <w:gridCol w:w="2199"/>
        <w:gridCol w:w="2132"/>
        <w:gridCol w:w="2323"/>
      </w:tblGrid>
      <w:tr w:rsidR="002167E6" w:rsidRPr="002167E6" w14:paraId="0F81CE48" w14:textId="77777777" w:rsidTr="002167E6">
        <w:tc>
          <w:tcPr>
            <w:tcW w:w="2255" w:type="dxa"/>
          </w:tcPr>
          <w:p w14:paraId="603DCC84" w14:textId="77777777" w:rsidR="002167E6" w:rsidRPr="002167E6" w:rsidRDefault="002167E6" w:rsidP="002167E6">
            <w:pPr>
              <w:jc w:val="center"/>
              <w:rPr>
                <w:b/>
              </w:rPr>
            </w:pPr>
            <w:r w:rsidRPr="002167E6">
              <w:rPr>
                <w:b/>
              </w:rPr>
              <w:t>Lietas vai mantiskās vērtības nosaukums</w:t>
            </w:r>
          </w:p>
        </w:tc>
        <w:tc>
          <w:tcPr>
            <w:tcW w:w="2255" w:type="dxa"/>
          </w:tcPr>
          <w:p w14:paraId="3DDBCBBB" w14:textId="77777777" w:rsidR="002167E6" w:rsidRPr="002167E6" w:rsidRDefault="002167E6" w:rsidP="002167E6">
            <w:pPr>
              <w:jc w:val="center"/>
              <w:rPr>
                <w:b/>
              </w:rPr>
            </w:pPr>
            <w:r w:rsidRPr="002167E6">
              <w:rPr>
                <w:b/>
              </w:rPr>
              <w:t>Atbildīgā struktūrvienība</w:t>
            </w:r>
          </w:p>
        </w:tc>
        <w:tc>
          <w:tcPr>
            <w:tcW w:w="2255" w:type="dxa"/>
          </w:tcPr>
          <w:p w14:paraId="34238E5D" w14:textId="77777777" w:rsidR="002167E6" w:rsidRPr="002167E6" w:rsidRDefault="002167E6" w:rsidP="002167E6">
            <w:pPr>
              <w:jc w:val="center"/>
              <w:rPr>
                <w:b/>
              </w:rPr>
            </w:pPr>
            <w:r w:rsidRPr="002167E6">
              <w:rPr>
                <w:b/>
              </w:rPr>
              <w:t>Nodošanas datums</w:t>
            </w:r>
          </w:p>
        </w:tc>
        <w:tc>
          <w:tcPr>
            <w:tcW w:w="2256" w:type="dxa"/>
          </w:tcPr>
          <w:p w14:paraId="53195FEC" w14:textId="77777777" w:rsidR="002167E6" w:rsidRPr="002167E6" w:rsidRDefault="002167E6" w:rsidP="002167E6">
            <w:pPr>
              <w:jc w:val="center"/>
              <w:rPr>
                <w:b/>
              </w:rPr>
            </w:pPr>
            <w:r w:rsidRPr="002167E6">
              <w:rPr>
                <w:b/>
              </w:rPr>
              <w:t>Atbildīgā darbinieka paraksts/atšifrējums</w:t>
            </w:r>
          </w:p>
        </w:tc>
      </w:tr>
      <w:tr w:rsidR="002167E6" w:rsidRPr="002167E6" w14:paraId="04E4D7CA" w14:textId="77777777" w:rsidTr="002167E6">
        <w:tc>
          <w:tcPr>
            <w:tcW w:w="2255" w:type="dxa"/>
          </w:tcPr>
          <w:p w14:paraId="01D36911" w14:textId="77777777" w:rsidR="002167E6" w:rsidRPr="002167E6" w:rsidRDefault="002167E6" w:rsidP="002167E6">
            <w:pPr>
              <w:jc w:val="center"/>
            </w:pPr>
            <w:r w:rsidRPr="002167E6">
              <w:t>Parādu saistība ar Valsts bērnu tiesību aizsardzības inspekciju</w:t>
            </w:r>
          </w:p>
        </w:tc>
        <w:tc>
          <w:tcPr>
            <w:tcW w:w="2255" w:type="dxa"/>
          </w:tcPr>
          <w:p w14:paraId="26725A8A" w14:textId="77777777" w:rsidR="002167E6" w:rsidRPr="002167E6" w:rsidRDefault="002167E6" w:rsidP="002167E6">
            <w:pPr>
              <w:jc w:val="center"/>
            </w:pPr>
            <w:r w:rsidRPr="002167E6">
              <w:t>Labklājības ministrijas Grāmatvedības departaments</w:t>
            </w:r>
          </w:p>
        </w:tc>
        <w:tc>
          <w:tcPr>
            <w:tcW w:w="2255" w:type="dxa"/>
          </w:tcPr>
          <w:p w14:paraId="0C081DCE" w14:textId="77777777" w:rsidR="002167E6" w:rsidRPr="002167E6" w:rsidRDefault="002167E6" w:rsidP="002167E6">
            <w:pPr>
              <w:jc w:val="center"/>
              <w:rPr>
                <w:b/>
              </w:rPr>
            </w:pPr>
          </w:p>
        </w:tc>
        <w:tc>
          <w:tcPr>
            <w:tcW w:w="2256" w:type="dxa"/>
          </w:tcPr>
          <w:p w14:paraId="2E6C1EC3" w14:textId="77777777" w:rsidR="002167E6" w:rsidRPr="002167E6" w:rsidRDefault="002167E6" w:rsidP="002167E6">
            <w:pPr>
              <w:jc w:val="center"/>
              <w:rPr>
                <w:b/>
              </w:rPr>
            </w:pPr>
          </w:p>
        </w:tc>
      </w:tr>
      <w:tr w:rsidR="002167E6" w:rsidRPr="002167E6" w14:paraId="7A0D2D6E" w14:textId="77777777" w:rsidTr="002167E6">
        <w:tc>
          <w:tcPr>
            <w:tcW w:w="2255" w:type="dxa"/>
          </w:tcPr>
          <w:p w14:paraId="5A3715A8" w14:textId="77777777" w:rsidR="002167E6" w:rsidRPr="002167E6" w:rsidRDefault="0061156B" w:rsidP="002167E6">
            <w:pPr>
              <w:jc w:val="center"/>
            </w:pPr>
            <w:r>
              <w:t>Darba dokumenti</w:t>
            </w:r>
          </w:p>
        </w:tc>
        <w:tc>
          <w:tcPr>
            <w:tcW w:w="2255" w:type="dxa"/>
          </w:tcPr>
          <w:p w14:paraId="0E46AD7E" w14:textId="77777777" w:rsidR="002167E6" w:rsidRDefault="0061156B" w:rsidP="002167E6">
            <w:pPr>
              <w:jc w:val="center"/>
            </w:pPr>
            <w:r>
              <w:t>Struktūrvienības vadītājs</w:t>
            </w:r>
          </w:p>
          <w:p w14:paraId="487A7DFC" w14:textId="77777777" w:rsidR="0061156B" w:rsidRPr="002167E6" w:rsidRDefault="0061156B" w:rsidP="002167E6">
            <w:pPr>
              <w:jc w:val="center"/>
            </w:pPr>
          </w:p>
        </w:tc>
        <w:tc>
          <w:tcPr>
            <w:tcW w:w="2255" w:type="dxa"/>
          </w:tcPr>
          <w:p w14:paraId="1E4003C4" w14:textId="77777777" w:rsidR="002167E6" w:rsidRPr="002167E6" w:rsidRDefault="002167E6" w:rsidP="002167E6">
            <w:pPr>
              <w:jc w:val="center"/>
              <w:rPr>
                <w:b/>
              </w:rPr>
            </w:pPr>
          </w:p>
        </w:tc>
        <w:tc>
          <w:tcPr>
            <w:tcW w:w="2256" w:type="dxa"/>
          </w:tcPr>
          <w:p w14:paraId="18DD3A2A" w14:textId="77777777" w:rsidR="002167E6" w:rsidRPr="002167E6" w:rsidRDefault="002167E6" w:rsidP="002167E6">
            <w:pPr>
              <w:jc w:val="center"/>
              <w:rPr>
                <w:b/>
              </w:rPr>
            </w:pPr>
          </w:p>
        </w:tc>
      </w:tr>
      <w:tr w:rsidR="0061156B" w:rsidRPr="002167E6" w14:paraId="610D9D13" w14:textId="77777777" w:rsidTr="002167E6">
        <w:tc>
          <w:tcPr>
            <w:tcW w:w="2255" w:type="dxa"/>
          </w:tcPr>
          <w:p w14:paraId="6694BC6F" w14:textId="77777777" w:rsidR="0061156B" w:rsidRDefault="0061156B" w:rsidP="002167E6">
            <w:pPr>
              <w:jc w:val="center"/>
            </w:pPr>
            <w:r>
              <w:t>Lietošanā nodotā kustamā manta</w:t>
            </w:r>
          </w:p>
        </w:tc>
        <w:tc>
          <w:tcPr>
            <w:tcW w:w="2255" w:type="dxa"/>
          </w:tcPr>
          <w:p w14:paraId="730DE8AE" w14:textId="77777777" w:rsidR="0061156B" w:rsidRDefault="0061156B" w:rsidP="002167E6">
            <w:pPr>
              <w:jc w:val="center"/>
            </w:pPr>
            <w:r>
              <w:t>Administratīvās nodaļas vadītājs</w:t>
            </w:r>
          </w:p>
          <w:p w14:paraId="77A44CCD" w14:textId="77777777" w:rsidR="0061156B" w:rsidRDefault="0061156B" w:rsidP="002167E6">
            <w:pPr>
              <w:jc w:val="center"/>
            </w:pPr>
          </w:p>
        </w:tc>
        <w:tc>
          <w:tcPr>
            <w:tcW w:w="2255" w:type="dxa"/>
          </w:tcPr>
          <w:p w14:paraId="75233C65" w14:textId="77777777" w:rsidR="0061156B" w:rsidRPr="002167E6" w:rsidRDefault="0061156B" w:rsidP="002167E6">
            <w:pPr>
              <w:jc w:val="center"/>
              <w:rPr>
                <w:b/>
              </w:rPr>
            </w:pPr>
          </w:p>
        </w:tc>
        <w:tc>
          <w:tcPr>
            <w:tcW w:w="2256" w:type="dxa"/>
          </w:tcPr>
          <w:p w14:paraId="63D0EC7F" w14:textId="77777777" w:rsidR="0061156B" w:rsidRPr="002167E6" w:rsidRDefault="0061156B" w:rsidP="002167E6">
            <w:pPr>
              <w:jc w:val="center"/>
              <w:rPr>
                <w:b/>
              </w:rPr>
            </w:pPr>
          </w:p>
        </w:tc>
      </w:tr>
      <w:tr w:rsidR="0061156B" w:rsidRPr="002167E6" w14:paraId="3C6B93CF" w14:textId="77777777" w:rsidTr="002167E6">
        <w:tc>
          <w:tcPr>
            <w:tcW w:w="2255" w:type="dxa"/>
          </w:tcPr>
          <w:p w14:paraId="624FD30B" w14:textId="77777777" w:rsidR="0061156B" w:rsidRDefault="0061156B" w:rsidP="002167E6">
            <w:pPr>
              <w:jc w:val="center"/>
            </w:pPr>
            <w:r>
              <w:t>Darba apliecība</w:t>
            </w:r>
          </w:p>
        </w:tc>
        <w:tc>
          <w:tcPr>
            <w:tcW w:w="2255" w:type="dxa"/>
          </w:tcPr>
          <w:p w14:paraId="2B60317A" w14:textId="77777777" w:rsidR="0061156B" w:rsidRDefault="0061156B" w:rsidP="002167E6">
            <w:pPr>
              <w:jc w:val="center"/>
            </w:pPr>
            <w:r>
              <w:t>Administratīvās nodaļas vadītājs</w:t>
            </w:r>
          </w:p>
          <w:p w14:paraId="2456DF0D" w14:textId="77777777" w:rsidR="0061156B" w:rsidRDefault="0061156B" w:rsidP="002167E6">
            <w:pPr>
              <w:jc w:val="center"/>
            </w:pPr>
          </w:p>
        </w:tc>
        <w:tc>
          <w:tcPr>
            <w:tcW w:w="2255" w:type="dxa"/>
          </w:tcPr>
          <w:p w14:paraId="33B7C55F" w14:textId="77777777" w:rsidR="0061156B" w:rsidRPr="002167E6" w:rsidRDefault="0061156B" w:rsidP="002167E6">
            <w:pPr>
              <w:jc w:val="center"/>
              <w:rPr>
                <w:b/>
              </w:rPr>
            </w:pPr>
          </w:p>
        </w:tc>
        <w:tc>
          <w:tcPr>
            <w:tcW w:w="2256" w:type="dxa"/>
          </w:tcPr>
          <w:p w14:paraId="2C1BAA93" w14:textId="77777777" w:rsidR="0061156B" w:rsidRPr="002167E6" w:rsidRDefault="0061156B" w:rsidP="002167E6">
            <w:pPr>
              <w:jc w:val="center"/>
              <w:rPr>
                <w:b/>
              </w:rPr>
            </w:pPr>
          </w:p>
        </w:tc>
      </w:tr>
      <w:tr w:rsidR="0061156B" w:rsidRPr="002167E6" w14:paraId="5BCA0250" w14:textId="77777777" w:rsidTr="002167E6">
        <w:tc>
          <w:tcPr>
            <w:tcW w:w="2255" w:type="dxa"/>
          </w:tcPr>
          <w:p w14:paraId="06122DD7" w14:textId="77777777" w:rsidR="0061156B" w:rsidRDefault="0061156B" w:rsidP="002167E6">
            <w:pPr>
              <w:jc w:val="center"/>
            </w:pPr>
            <w:r>
              <w:t>Citi (uzskaitīt):</w:t>
            </w:r>
          </w:p>
          <w:p w14:paraId="02754915" w14:textId="77777777" w:rsidR="0061156B" w:rsidRDefault="0061156B" w:rsidP="002167E6">
            <w:pPr>
              <w:jc w:val="center"/>
            </w:pPr>
          </w:p>
        </w:tc>
        <w:tc>
          <w:tcPr>
            <w:tcW w:w="2255" w:type="dxa"/>
          </w:tcPr>
          <w:p w14:paraId="6881520A" w14:textId="77777777" w:rsidR="0061156B" w:rsidRDefault="0061156B" w:rsidP="002167E6">
            <w:pPr>
              <w:jc w:val="center"/>
            </w:pPr>
          </w:p>
          <w:p w14:paraId="4435384E" w14:textId="77777777" w:rsidR="0061156B" w:rsidRDefault="0061156B" w:rsidP="002167E6">
            <w:pPr>
              <w:jc w:val="center"/>
            </w:pPr>
          </w:p>
          <w:p w14:paraId="48BDDDAE" w14:textId="77777777" w:rsidR="0061156B" w:rsidRDefault="0061156B" w:rsidP="002167E6">
            <w:pPr>
              <w:jc w:val="center"/>
            </w:pPr>
          </w:p>
        </w:tc>
        <w:tc>
          <w:tcPr>
            <w:tcW w:w="2255" w:type="dxa"/>
          </w:tcPr>
          <w:p w14:paraId="36EE31C8" w14:textId="77777777" w:rsidR="0061156B" w:rsidRPr="002167E6" w:rsidRDefault="0061156B" w:rsidP="002167E6">
            <w:pPr>
              <w:jc w:val="center"/>
              <w:rPr>
                <w:b/>
              </w:rPr>
            </w:pPr>
          </w:p>
        </w:tc>
        <w:tc>
          <w:tcPr>
            <w:tcW w:w="2256" w:type="dxa"/>
          </w:tcPr>
          <w:p w14:paraId="6AF889C4" w14:textId="77777777" w:rsidR="0061156B" w:rsidRPr="002167E6" w:rsidRDefault="0061156B" w:rsidP="002167E6">
            <w:pPr>
              <w:jc w:val="center"/>
              <w:rPr>
                <w:b/>
              </w:rPr>
            </w:pPr>
          </w:p>
        </w:tc>
      </w:tr>
    </w:tbl>
    <w:p w14:paraId="6FC7964B" w14:textId="77777777" w:rsidR="0088522E" w:rsidRPr="002167E6" w:rsidRDefault="0088522E" w:rsidP="0088522E">
      <w:pPr>
        <w:rPr>
          <w:b/>
        </w:rPr>
      </w:pPr>
    </w:p>
    <w:p w14:paraId="56DDB647" w14:textId="77777777" w:rsidR="0088522E" w:rsidRDefault="0061156B" w:rsidP="0088522E">
      <w:pPr>
        <w:rPr>
          <w:sz w:val="22"/>
          <w:szCs w:val="22"/>
        </w:rPr>
      </w:pPr>
      <w:r>
        <w:rPr>
          <w:sz w:val="22"/>
          <w:szCs w:val="22"/>
        </w:rPr>
        <w:t>Uzskaites lapa saņemta ______________________</w:t>
      </w:r>
    </w:p>
    <w:p w14:paraId="12A6A587" w14:textId="77777777" w:rsidR="0061156B" w:rsidRDefault="0061156B" w:rsidP="0088522E">
      <w:pPr>
        <w:rPr>
          <w:sz w:val="22"/>
          <w:szCs w:val="22"/>
        </w:rPr>
      </w:pPr>
      <w:r>
        <w:rPr>
          <w:sz w:val="22"/>
          <w:szCs w:val="22"/>
        </w:rPr>
        <w:tab/>
      </w:r>
      <w:r>
        <w:rPr>
          <w:sz w:val="22"/>
          <w:szCs w:val="22"/>
        </w:rPr>
        <w:tab/>
      </w:r>
      <w:r>
        <w:rPr>
          <w:sz w:val="22"/>
          <w:szCs w:val="22"/>
        </w:rPr>
        <w:tab/>
        <w:t xml:space="preserve">             </w:t>
      </w:r>
      <w:r w:rsidRPr="0061156B">
        <w:rPr>
          <w:sz w:val="22"/>
          <w:szCs w:val="22"/>
        </w:rPr>
        <w:t>(datums)</w:t>
      </w:r>
    </w:p>
    <w:p w14:paraId="1E28D674" w14:textId="77777777" w:rsidR="0061156B" w:rsidRDefault="0061156B" w:rsidP="0088522E">
      <w:pPr>
        <w:rPr>
          <w:sz w:val="22"/>
          <w:szCs w:val="22"/>
        </w:rPr>
      </w:pPr>
    </w:p>
    <w:p w14:paraId="1FB7F2A4" w14:textId="77777777" w:rsidR="0061156B" w:rsidRDefault="0061156B" w:rsidP="0088522E">
      <w:pPr>
        <w:rPr>
          <w:sz w:val="22"/>
          <w:szCs w:val="22"/>
        </w:rPr>
      </w:pPr>
    </w:p>
    <w:p w14:paraId="6EE43087" w14:textId="77777777" w:rsidR="0061156B" w:rsidRDefault="0061156B" w:rsidP="0088522E">
      <w:pPr>
        <w:rPr>
          <w:sz w:val="22"/>
          <w:szCs w:val="22"/>
        </w:rPr>
      </w:pPr>
    </w:p>
    <w:p w14:paraId="432698AA" w14:textId="77777777" w:rsidR="0061156B" w:rsidRDefault="00BD5701" w:rsidP="0088522E">
      <w:pPr>
        <w:rPr>
          <w:sz w:val="22"/>
          <w:szCs w:val="22"/>
        </w:rPr>
      </w:pPr>
      <w:r>
        <w:rPr>
          <w:sz w:val="22"/>
          <w:szCs w:val="22"/>
        </w:rPr>
        <w:t>Priekšnieka vietnieks _______________________________</w:t>
      </w:r>
    </w:p>
    <w:p w14:paraId="3ABB81B5" w14:textId="77777777" w:rsidR="00BD5701" w:rsidRDefault="00BD5701" w:rsidP="0088522E">
      <w:pPr>
        <w:rPr>
          <w:sz w:val="22"/>
          <w:szCs w:val="22"/>
        </w:rPr>
      </w:pPr>
      <w:r>
        <w:rPr>
          <w:sz w:val="22"/>
          <w:szCs w:val="22"/>
        </w:rPr>
        <w:tab/>
      </w:r>
      <w:r>
        <w:rPr>
          <w:sz w:val="22"/>
          <w:szCs w:val="22"/>
        </w:rPr>
        <w:tab/>
      </w:r>
      <w:r>
        <w:rPr>
          <w:sz w:val="22"/>
          <w:szCs w:val="22"/>
        </w:rPr>
        <w:tab/>
      </w:r>
      <w:r>
        <w:rPr>
          <w:sz w:val="22"/>
          <w:szCs w:val="22"/>
        </w:rPr>
        <w:tab/>
        <w:t>(paraksts)</w:t>
      </w:r>
    </w:p>
    <w:p w14:paraId="24A7D564" w14:textId="77777777" w:rsidR="0050348C" w:rsidRDefault="0050348C" w:rsidP="0088522E">
      <w:pPr>
        <w:rPr>
          <w:sz w:val="22"/>
          <w:szCs w:val="22"/>
        </w:rPr>
      </w:pPr>
    </w:p>
    <w:p w14:paraId="55B23598" w14:textId="77777777" w:rsidR="0050348C" w:rsidRDefault="0050348C" w:rsidP="0088522E">
      <w:pPr>
        <w:rPr>
          <w:sz w:val="22"/>
          <w:szCs w:val="22"/>
        </w:rPr>
      </w:pPr>
    </w:p>
    <w:p w14:paraId="30BEE103" w14:textId="77777777" w:rsidR="0050348C" w:rsidRDefault="0050348C" w:rsidP="0088522E">
      <w:pPr>
        <w:rPr>
          <w:sz w:val="22"/>
          <w:szCs w:val="22"/>
        </w:rPr>
      </w:pPr>
    </w:p>
    <w:p w14:paraId="25CAECEF" w14:textId="77777777" w:rsidR="0050348C" w:rsidRDefault="0050348C" w:rsidP="0088522E">
      <w:pPr>
        <w:rPr>
          <w:sz w:val="22"/>
          <w:szCs w:val="22"/>
        </w:rPr>
      </w:pPr>
    </w:p>
    <w:p w14:paraId="74F0532E" w14:textId="77777777" w:rsidR="0050348C" w:rsidRDefault="0050348C" w:rsidP="0088522E">
      <w:pPr>
        <w:rPr>
          <w:sz w:val="22"/>
          <w:szCs w:val="22"/>
        </w:rPr>
      </w:pPr>
    </w:p>
    <w:p w14:paraId="42B3FB0E" w14:textId="77777777" w:rsidR="0050348C" w:rsidRDefault="0050348C" w:rsidP="0088522E">
      <w:pPr>
        <w:rPr>
          <w:sz w:val="22"/>
          <w:szCs w:val="22"/>
        </w:rPr>
      </w:pPr>
    </w:p>
    <w:p w14:paraId="0DB31EEE" w14:textId="77777777" w:rsidR="0050348C" w:rsidRDefault="0050348C" w:rsidP="0088522E">
      <w:pPr>
        <w:rPr>
          <w:sz w:val="22"/>
          <w:szCs w:val="22"/>
        </w:rPr>
      </w:pPr>
    </w:p>
    <w:p w14:paraId="2BB657F2" w14:textId="77777777" w:rsidR="0050348C" w:rsidRDefault="0050348C" w:rsidP="0088522E">
      <w:pPr>
        <w:rPr>
          <w:sz w:val="22"/>
          <w:szCs w:val="22"/>
        </w:rPr>
      </w:pPr>
    </w:p>
    <w:p w14:paraId="0D589D55" w14:textId="77777777" w:rsidR="0050348C" w:rsidRDefault="0050348C" w:rsidP="0088522E">
      <w:pPr>
        <w:rPr>
          <w:sz w:val="22"/>
          <w:szCs w:val="22"/>
        </w:rPr>
      </w:pPr>
    </w:p>
    <w:p w14:paraId="1B98851F" w14:textId="77777777" w:rsidR="0050348C" w:rsidRDefault="0050348C" w:rsidP="0088522E">
      <w:pPr>
        <w:rPr>
          <w:sz w:val="22"/>
          <w:szCs w:val="22"/>
        </w:rPr>
      </w:pPr>
    </w:p>
    <w:p w14:paraId="60342A8F" w14:textId="77777777" w:rsidR="0050348C" w:rsidRPr="0050348C" w:rsidRDefault="0050348C" w:rsidP="0050348C">
      <w:pPr>
        <w:jc w:val="both"/>
        <w:rPr>
          <w:sz w:val="28"/>
          <w:szCs w:val="28"/>
        </w:rPr>
      </w:pPr>
      <w:r w:rsidRPr="0050348C">
        <w:rPr>
          <w:sz w:val="28"/>
          <w:szCs w:val="28"/>
        </w:rPr>
        <w:t xml:space="preserve">Ar </w:t>
      </w:r>
      <w:r w:rsidRPr="0050348C">
        <w:rPr>
          <w:b/>
          <w:sz w:val="28"/>
          <w:szCs w:val="28"/>
        </w:rPr>
        <w:t>Valsts Bērnu tiesību aizsardzības inspekcijas darba kārtības noteikumiem</w:t>
      </w:r>
      <w:r w:rsidRPr="0050348C">
        <w:rPr>
          <w:sz w:val="28"/>
          <w:szCs w:val="28"/>
        </w:rPr>
        <w:t xml:space="preserve"> iepazinos: </w:t>
      </w:r>
    </w:p>
    <w:p w14:paraId="4537B56D" w14:textId="77777777" w:rsidR="0050348C" w:rsidRPr="0061156B" w:rsidRDefault="0050348C" w:rsidP="0050348C">
      <w:pPr>
        <w:jc w:val="both"/>
        <w:rPr>
          <w:sz w:val="22"/>
          <w:szCs w:val="22"/>
        </w:rPr>
      </w:pPr>
    </w:p>
    <w:sectPr w:rsidR="0050348C" w:rsidRPr="0061156B" w:rsidSect="00583B45">
      <w:headerReference w:type="even" r:id="rId10"/>
      <w:headerReference w:type="default" r:id="rId11"/>
      <w:footerReference w:type="default" r:id="rId12"/>
      <w:pgSz w:w="11906" w:h="16838"/>
      <w:pgMar w:top="1079" w:right="1304"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0E214" w14:textId="77777777" w:rsidR="007D7BE6" w:rsidRDefault="007D7BE6">
      <w:r>
        <w:separator/>
      </w:r>
    </w:p>
  </w:endnote>
  <w:endnote w:type="continuationSeparator" w:id="0">
    <w:p w14:paraId="4E8D5FC1" w14:textId="77777777" w:rsidR="007D7BE6" w:rsidRDefault="007D7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RimTimes">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500B6" w14:textId="77777777" w:rsidR="005341AA" w:rsidRDefault="005341AA">
    <w:pPr>
      <w:pStyle w:val="Footer"/>
    </w:pPr>
  </w:p>
  <w:p w14:paraId="567919E3" w14:textId="77777777" w:rsidR="005341AA" w:rsidRDefault="005341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80BC5" w14:textId="77777777" w:rsidR="007D7BE6" w:rsidRDefault="007D7BE6">
      <w:r>
        <w:separator/>
      </w:r>
    </w:p>
  </w:footnote>
  <w:footnote w:type="continuationSeparator" w:id="0">
    <w:p w14:paraId="3CF0D5E0" w14:textId="77777777" w:rsidR="007D7BE6" w:rsidRDefault="007D7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0E852" w14:textId="77777777" w:rsidR="00380394" w:rsidRDefault="00380394" w:rsidP="007A573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5D6B1B" w14:textId="77777777" w:rsidR="00380394" w:rsidRDefault="003803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6060D" w14:textId="2E098995" w:rsidR="00380394" w:rsidRDefault="00380394" w:rsidP="007A573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6BE2">
      <w:rPr>
        <w:rStyle w:val="PageNumber"/>
        <w:noProof/>
      </w:rPr>
      <w:t>15</w:t>
    </w:r>
    <w:r>
      <w:rPr>
        <w:rStyle w:val="PageNumber"/>
      </w:rPr>
      <w:fldChar w:fldCharType="end"/>
    </w:r>
  </w:p>
  <w:p w14:paraId="2BB2EC54" w14:textId="77777777" w:rsidR="00380394" w:rsidRDefault="00380394" w:rsidP="000A2B1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51695"/>
    <w:multiLevelType w:val="singleLevel"/>
    <w:tmpl w:val="0EDC8B3C"/>
    <w:lvl w:ilvl="0">
      <w:start w:val="1"/>
      <w:numFmt w:val="upperRoman"/>
      <w:lvlText w:val=""/>
      <w:lvlJc w:val="left"/>
      <w:pPr>
        <w:tabs>
          <w:tab w:val="num" w:pos="360"/>
        </w:tabs>
        <w:ind w:left="360" w:hanging="360"/>
      </w:pPr>
      <w:rPr>
        <w:rFonts w:cs="Times New Roman"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9AA"/>
    <w:rsid w:val="00002614"/>
    <w:rsid w:val="0000440A"/>
    <w:rsid w:val="00021F20"/>
    <w:rsid w:val="0002330C"/>
    <w:rsid w:val="000238D9"/>
    <w:rsid w:val="000260E1"/>
    <w:rsid w:val="000262FD"/>
    <w:rsid w:val="000537D9"/>
    <w:rsid w:val="00060CA5"/>
    <w:rsid w:val="000744BE"/>
    <w:rsid w:val="000750C2"/>
    <w:rsid w:val="00075715"/>
    <w:rsid w:val="00081468"/>
    <w:rsid w:val="000861B8"/>
    <w:rsid w:val="00087AE1"/>
    <w:rsid w:val="00093CCD"/>
    <w:rsid w:val="0009455C"/>
    <w:rsid w:val="00095C86"/>
    <w:rsid w:val="00096827"/>
    <w:rsid w:val="000A068D"/>
    <w:rsid w:val="000A2B1C"/>
    <w:rsid w:val="000A2EE4"/>
    <w:rsid w:val="000A6E58"/>
    <w:rsid w:val="000A776A"/>
    <w:rsid w:val="000B7DEA"/>
    <w:rsid w:val="000C4095"/>
    <w:rsid w:val="000C476D"/>
    <w:rsid w:val="000D4CCE"/>
    <w:rsid w:val="000D4E73"/>
    <w:rsid w:val="000E02E1"/>
    <w:rsid w:val="000E336E"/>
    <w:rsid w:val="000E4FEF"/>
    <w:rsid w:val="000E7BBD"/>
    <w:rsid w:val="000F635C"/>
    <w:rsid w:val="00110F5F"/>
    <w:rsid w:val="00112D36"/>
    <w:rsid w:val="00113913"/>
    <w:rsid w:val="0011423A"/>
    <w:rsid w:val="001265CF"/>
    <w:rsid w:val="001266CF"/>
    <w:rsid w:val="0013073D"/>
    <w:rsid w:val="00134EAC"/>
    <w:rsid w:val="0013683A"/>
    <w:rsid w:val="00137816"/>
    <w:rsid w:val="00143472"/>
    <w:rsid w:val="001542B2"/>
    <w:rsid w:val="00157AF7"/>
    <w:rsid w:val="00160833"/>
    <w:rsid w:val="001813F3"/>
    <w:rsid w:val="001825C5"/>
    <w:rsid w:val="001901DA"/>
    <w:rsid w:val="0019086F"/>
    <w:rsid w:val="001936CD"/>
    <w:rsid w:val="001B72C6"/>
    <w:rsid w:val="001C2CDF"/>
    <w:rsid w:val="001C7DC8"/>
    <w:rsid w:val="001D39B9"/>
    <w:rsid w:val="001E2BCD"/>
    <w:rsid w:val="001F2EF4"/>
    <w:rsid w:val="00202925"/>
    <w:rsid w:val="00210B41"/>
    <w:rsid w:val="00213257"/>
    <w:rsid w:val="002167E6"/>
    <w:rsid w:val="00230F37"/>
    <w:rsid w:val="00241C26"/>
    <w:rsid w:val="0025006C"/>
    <w:rsid w:val="002605D7"/>
    <w:rsid w:val="00267164"/>
    <w:rsid w:val="00267713"/>
    <w:rsid w:val="00271FE4"/>
    <w:rsid w:val="0027293F"/>
    <w:rsid w:val="00272C13"/>
    <w:rsid w:val="00285546"/>
    <w:rsid w:val="002A3351"/>
    <w:rsid w:val="002C05A0"/>
    <w:rsid w:val="002C07E0"/>
    <w:rsid w:val="002C49FC"/>
    <w:rsid w:val="002C4B2A"/>
    <w:rsid w:val="002E3EB4"/>
    <w:rsid w:val="002E434F"/>
    <w:rsid w:val="002E563E"/>
    <w:rsid w:val="002E783F"/>
    <w:rsid w:val="0030647B"/>
    <w:rsid w:val="00323F98"/>
    <w:rsid w:val="003268A9"/>
    <w:rsid w:val="00333AD7"/>
    <w:rsid w:val="00334F4F"/>
    <w:rsid w:val="00335CC2"/>
    <w:rsid w:val="00337F42"/>
    <w:rsid w:val="0036055F"/>
    <w:rsid w:val="00360F36"/>
    <w:rsid w:val="00362FA1"/>
    <w:rsid w:val="00363463"/>
    <w:rsid w:val="00364810"/>
    <w:rsid w:val="003669F3"/>
    <w:rsid w:val="00380394"/>
    <w:rsid w:val="00381012"/>
    <w:rsid w:val="0038218E"/>
    <w:rsid w:val="00382FDE"/>
    <w:rsid w:val="003834E2"/>
    <w:rsid w:val="003841C6"/>
    <w:rsid w:val="00392AA2"/>
    <w:rsid w:val="00392C58"/>
    <w:rsid w:val="00394FCB"/>
    <w:rsid w:val="003A4F3B"/>
    <w:rsid w:val="003A695B"/>
    <w:rsid w:val="003A7AEA"/>
    <w:rsid w:val="003C06F6"/>
    <w:rsid w:val="003C3FEA"/>
    <w:rsid w:val="003E2E86"/>
    <w:rsid w:val="003F149B"/>
    <w:rsid w:val="003F5766"/>
    <w:rsid w:val="0040681C"/>
    <w:rsid w:val="00411148"/>
    <w:rsid w:val="00442A58"/>
    <w:rsid w:val="004437BD"/>
    <w:rsid w:val="004448A8"/>
    <w:rsid w:val="0045698C"/>
    <w:rsid w:val="0045723B"/>
    <w:rsid w:val="00461335"/>
    <w:rsid w:val="00483789"/>
    <w:rsid w:val="00485AC8"/>
    <w:rsid w:val="00487E7A"/>
    <w:rsid w:val="00493EBB"/>
    <w:rsid w:val="004A2652"/>
    <w:rsid w:val="004A412D"/>
    <w:rsid w:val="004A79C4"/>
    <w:rsid w:val="004C5402"/>
    <w:rsid w:val="004C6130"/>
    <w:rsid w:val="004D2566"/>
    <w:rsid w:val="004D3C01"/>
    <w:rsid w:val="004E2D50"/>
    <w:rsid w:val="004E6C2E"/>
    <w:rsid w:val="004F2E22"/>
    <w:rsid w:val="0050348C"/>
    <w:rsid w:val="00503A9C"/>
    <w:rsid w:val="005150AE"/>
    <w:rsid w:val="005160CC"/>
    <w:rsid w:val="0051703D"/>
    <w:rsid w:val="00517EF2"/>
    <w:rsid w:val="00523CA3"/>
    <w:rsid w:val="00525FA3"/>
    <w:rsid w:val="00530CAE"/>
    <w:rsid w:val="00530F02"/>
    <w:rsid w:val="00533026"/>
    <w:rsid w:val="005341AA"/>
    <w:rsid w:val="00552461"/>
    <w:rsid w:val="00555747"/>
    <w:rsid w:val="00561A2B"/>
    <w:rsid w:val="00583A03"/>
    <w:rsid w:val="00583B45"/>
    <w:rsid w:val="00585588"/>
    <w:rsid w:val="00586C17"/>
    <w:rsid w:val="005B05C7"/>
    <w:rsid w:val="005B1B69"/>
    <w:rsid w:val="005B2664"/>
    <w:rsid w:val="005B2DCB"/>
    <w:rsid w:val="005B32FA"/>
    <w:rsid w:val="005C53D1"/>
    <w:rsid w:val="005C61C1"/>
    <w:rsid w:val="005E15BE"/>
    <w:rsid w:val="005E295B"/>
    <w:rsid w:val="005E2C74"/>
    <w:rsid w:val="005E3850"/>
    <w:rsid w:val="005E5201"/>
    <w:rsid w:val="005E6017"/>
    <w:rsid w:val="005E63DD"/>
    <w:rsid w:val="00602A03"/>
    <w:rsid w:val="00604B9A"/>
    <w:rsid w:val="00610365"/>
    <w:rsid w:val="006104BC"/>
    <w:rsid w:val="0061156B"/>
    <w:rsid w:val="0061788A"/>
    <w:rsid w:val="00626BD6"/>
    <w:rsid w:val="00627D4E"/>
    <w:rsid w:val="006303B1"/>
    <w:rsid w:val="00631676"/>
    <w:rsid w:val="00636255"/>
    <w:rsid w:val="00640D8E"/>
    <w:rsid w:val="00650DC6"/>
    <w:rsid w:val="0067473D"/>
    <w:rsid w:val="00682C13"/>
    <w:rsid w:val="00684F49"/>
    <w:rsid w:val="00695CFF"/>
    <w:rsid w:val="006A335C"/>
    <w:rsid w:val="006A3700"/>
    <w:rsid w:val="006A4AB8"/>
    <w:rsid w:val="006A5DA7"/>
    <w:rsid w:val="006C56C0"/>
    <w:rsid w:val="006E19AA"/>
    <w:rsid w:val="006E534F"/>
    <w:rsid w:val="006E6361"/>
    <w:rsid w:val="006F5D04"/>
    <w:rsid w:val="00701DF7"/>
    <w:rsid w:val="00705FD6"/>
    <w:rsid w:val="00720A3E"/>
    <w:rsid w:val="00732627"/>
    <w:rsid w:val="00732C1F"/>
    <w:rsid w:val="0073332F"/>
    <w:rsid w:val="007476D4"/>
    <w:rsid w:val="00751608"/>
    <w:rsid w:val="0076195A"/>
    <w:rsid w:val="007724C4"/>
    <w:rsid w:val="00776C1A"/>
    <w:rsid w:val="007807DC"/>
    <w:rsid w:val="0078330E"/>
    <w:rsid w:val="00790F80"/>
    <w:rsid w:val="007A2624"/>
    <w:rsid w:val="007A2B42"/>
    <w:rsid w:val="007A4AD5"/>
    <w:rsid w:val="007A4D18"/>
    <w:rsid w:val="007A573A"/>
    <w:rsid w:val="007B26C7"/>
    <w:rsid w:val="007B3020"/>
    <w:rsid w:val="007C1417"/>
    <w:rsid w:val="007D7BE6"/>
    <w:rsid w:val="007E03F6"/>
    <w:rsid w:val="007E079C"/>
    <w:rsid w:val="007E0E6C"/>
    <w:rsid w:val="007E3FBD"/>
    <w:rsid w:val="007E5331"/>
    <w:rsid w:val="00805D95"/>
    <w:rsid w:val="00806C54"/>
    <w:rsid w:val="0081609C"/>
    <w:rsid w:val="008167AA"/>
    <w:rsid w:val="00816BE2"/>
    <w:rsid w:val="00820058"/>
    <w:rsid w:val="00834F7A"/>
    <w:rsid w:val="00840FFD"/>
    <w:rsid w:val="00843C68"/>
    <w:rsid w:val="008556A1"/>
    <w:rsid w:val="00857F09"/>
    <w:rsid w:val="008607EC"/>
    <w:rsid w:val="0086768F"/>
    <w:rsid w:val="00880D06"/>
    <w:rsid w:val="0088175D"/>
    <w:rsid w:val="008834D3"/>
    <w:rsid w:val="0088522E"/>
    <w:rsid w:val="0088522F"/>
    <w:rsid w:val="008915A1"/>
    <w:rsid w:val="00891A94"/>
    <w:rsid w:val="008A192E"/>
    <w:rsid w:val="008A3D85"/>
    <w:rsid w:val="008A41F0"/>
    <w:rsid w:val="008A6624"/>
    <w:rsid w:val="008A7A45"/>
    <w:rsid w:val="008B1079"/>
    <w:rsid w:val="008C0F46"/>
    <w:rsid w:val="008C67B7"/>
    <w:rsid w:val="008E424C"/>
    <w:rsid w:val="008E47CC"/>
    <w:rsid w:val="008E6F11"/>
    <w:rsid w:val="008E71AB"/>
    <w:rsid w:val="00911122"/>
    <w:rsid w:val="00912B29"/>
    <w:rsid w:val="00925DAA"/>
    <w:rsid w:val="009273A2"/>
    <w:rsid w:val="009312E4"/>
    <w:rsid w:val="0093521A"/>
    <w:rsid w:val="00943541"/>
    <w:rsid w:val="00953113"/>
    <w:rsid w:val="00954F2F"/>
    <w:rsid w:val="00961022"/>
    <w:rsid w:val="00964292"/>
    <w:rsid w:val="00964AEC"/>
    <w:rsid w:val="00974E65"/>
    <w:rsid w:val="00977DEE"/>
    <w:rsid w:val="00982E57"/>
    <w:rsid w:val="00991DFF"/>
    <w:rsid w:val="00995770"/>
    <w:rsid w:val="009A0807"/>
    <w:rsid w:val="009B6CEC"/>
    <w:rsid w:val="009B6F76"/>
    <w:rsid w:val="009C166B"/>
    <w:rsid w:val="009C4B58"/>
    <w:rsid w:val="009D48AD"/>
    <w:rsid w:val="009D6E5C"/>
    <w:rsid w:val="009D75F6"/>
    <w:rsid w:val="009E2F93"/>
    <w:rsid w:val="009F281B"/>
    <w:rsid w:val="009F2F31"/>
    <w:rsid w:val="009F3257"/>
    <w:rsid w:val="009F675F"/>
    <w:rsid w:val="00A01A31"/>
    <w:rsid w:val="00A02CAE"/>
    <w:rsid w:val="00A07994"/>
    <w:rsid w:val="00A21065"/>
    <w:rsid w:val="00A33286"/>
    <w:rsid w:val="00A33914"/>
    <w:rsid w:val="00A36239"/>
    <w:rsid w:val="00A46317"/>
    <w:rsid w:val="00A52B7E"/>
    <w:rsid w:val="00A612CD"/>
    <w:rsid w:val="00A62766"/>
    <w:rsid w:val="00A65C1B"/>
    <w:rsid w:val="00A70C87"/>
    <w:rsid w:val="00A71362"/>
    <w:rsid w:val="00A8067E"/>
    <w:rsid w:val="00A863EB"/>
    <w:rsid w:val="00A87783"/>
    <w:rsid w:val="00A91EC4"/>
    <w:rsid w:val="00A95E44"/>
    <w:rsid w:val="00A95E51"/>
    <w:rsid w:val="00A965AD"/>
    <w:rsid w:val="00AA1612"/>
    <w:rsid w:val="00AA5242"/>
    <w:rsid w:val="00AD6F8A"/>
    <w:rsid w:val="00AE4EA4"/>
    <w:rsid w:val="00AE63DF"/>
    <w:rsid w:val="00B0198F"/>
    <w:rsid w:val="00B046D2"/>
    <w:rsid w:val="00B260DF"/>
    <w:rsid w:val="00B40937"/>
    <w:rsid w:val="00B434E3"/>
    <w:rsid w:val="00B57242"/>
    <w:rsid w:val="00B63941"/>
    <w:rsid w:val="00B64223"/>
    <w:rsid w:val="00B87176"/>
    <w:rsid w:val="00B93AE0"/>
    <w:rsid w:val="00B975D5"/>
    <w:rsid w:val="00BB1280"/>
    <w:rsid w:val="00BB1647"/>
    <w:rsid w:val="00BC167E"/>
    <w:rsid w:val="00BC3E95"/>
    <w:rsid w:val="00BC6101"/>
    <w:rsid w:val="00BD364E"/>
    <w:rsid w:val="00BD4680"/>
    <w:rsid w:val="00BD5701"/>
    <w:rsid w:val="00C12B15"/>
    <w:rsid w:val="00C151D3"/>
    <w:rsid w:val="00C20A3A"/>
    <w:rsid w:val="00C243D7"/>
    <w:rsid w:val="00C244E8"/>
    <w:rsid w:val="00C26774"/>
    <w:rsid w:val="00C30483"/>
    <w:rsid w:val="00C40115"/>
    <w:rsid w:val="00C46020"/>
    <w:rsid w:val="00C4613E"/>
    <w:rsid w:val="00C56AA3"/>
    <w:rsid w:val="00C60AF3"/>
    <w:rsid w:val="00C6109F"/>
    <w:rsid w:val="00C72A71"/>
    <w:rsid w:val="00C92A32"/>
    <w:rsid w:val="00C943E7"/>
    <w:rsid w:val="00C96C37"/>
    <w:rsid w:val="00CA2D76"/>
    <w:rsid w:val="00CA5227"/>
    <w:rsid w:val="00CA541B"/>
    <w:rsid w:val="00CB4FCA"/>
    <w:rsid w:val="00CC38AC"/>
    <w:rsid w:val="00CC5E48"/>
    <w:rsid w:val="00CC79D4"/>
    <w:rsid w:val="00CD0B14"/>
    <w:rsid w:val="00CE0FC5"/>
    <w:rsid w:val="00CE1B26"/>
    <w:rsid w:val="00CF1BDF"/>
    <w:rsid w:val="00CF71CB"/>
    <w:rsid w:val="00D041E7"/>
    <w:rsid w:val="00D045EE"/>
    <w:rsid w:val="00D05A7C"/>
    <w:rsid w:val="00D063B3"/>
    <w:rsid w:val="00D12122"/>
    <w:rsid w:val="00D13DCD"/>
    <w:rsid w:val="00D21FA3"/>
    <w:rsid w:val="00D225D0"/>
    <w:rsid w:val="00D27DDC"/>
    <w:rsid w:val="00D300A7"/>
    <w:rsid w:val="00D34CED"/>
    <w:rsid w:val="00D35601"/>
    <w:rsid w:val="00D4358A"/>
    <w:rsid w:val="00D43C25"/>
    <w:rsid w:val="00D5068C"/>
    <w:rsid w:val="00D55ACE"/>
    <w:rsid w:val="00D572E0"/>
    <w:rsid w:val="00D701CF"/>
    <w:rsid w:val="00D722C2"/>
    <w:rsid w:val="00D724DF"/>
    <w:rsid w:val="00D83312"/>
    <w:rsid w:val="00D86EF2"/>
    <w:rsid w:val="00D903DF"/>
    <w:rsid w:val="00D91743"/>
    <w:rsid w:val="00D92E91"/>
    <w:rsid w:val="00D93F76"/>
    <w:rsid w:val="00D942CF"/>
    <w:rsid w:val="00DA362D"/>
    <w:rsid w:val="00DA3D60"/>
    <w:rsid w:val="00DA5DD3"/>
    <w:rsid w:val="00DC70D8"/>
    <w:rsid w:val="00DD1477"/>
    <w:rsid w:val="00DD6E19"/>
    <w:rsid w:val="00DE039C"/>
    <w:rsid w:val="00E22280"/>
    <w:rsid w:val="00E251F0"/>
    <w:rsid w:val="00E2561D"/>
    <w:rsid w:val="00E25901"/>
    <w:rsid w:val="00E278CE"/>
    <w:rsid w:val="00E32BEA"/>
    <w:rsid w:val="00E3565A"/>
    <w:rsid w:val="00E3721F"/>
    <w:rsid w:val="00E3755C"/>
    <w:rsid w:val="00E4476B"/>
    <w:rsid w:val="00E46917"/>
    <w:rsid w:val="00E5009D"/>
    <w:rsid w:val="00E57908"/>
    <w:rsid w:val="00E65E78"/>
    <w:rsid w:val="00E664A2"/>
    <w:rsid w:val="00E819C6"/>
    <w:rsid w:val="00E81CB5"/>
    <w:rsid w:val="00E8514E"/>
    <w:rsid w:val="00E92AB1"/>
    <w:rsid w:val="00E92C14"/>
    <w:rsid w:val="00E948ED"/>
    <w:rsid w:val="00E957F2"/>
    <w:rsid w:val="00E97F67"/>
    <w:rsid w:val="00EB1450"/>
    <w:rsid w:val="00EB421D"/>
    <w:rsid w:val="00EC0C49"/>
    <w:rsid w:val="00EC3172"/>
    <w:rsid w:val="00EC4574"/>
    <w:rsid w:val="00EC52A9"/>
    <w:rsid w:val="00ED024C"/>
    <w:rsid w:val="00ED7AAD"/>
    <w:rsid w:val="00EF0D39"/>
    <w:rsid w:val="00EF25B7"/>
    <w:rsid w:val="00EF3D2B"/>
    <w:rsid w:val="00F01F48"/>
    <w:rsid w:val="00F02FA9"/>
    <w:rsid w:val="00F0699E"/>
    <w:rsid w:val="00F16E3C"/>
    <w:rsid w:val="00F22025"/>
    <w:rsid w:val="00F24622"/>
    <w:rsid w:val="00F2488D"/>
    <w:rsid w:val="00F31C06"/>
    <w:rsid w:val="00F419B9"/>
    <w:rsid w:val="00F44641"/>
    <w:rsid w:val="00F45401"/>
    <w:rsid w:val="00F51E4B"/>
    <w:rsid w:val="00F53802"/>
    <w:rsid w:val="00F56BF6"/>
    <w:rsid w:val="00F7719D"/>
    <w:rsid w:val="00F827FD"/>
    <w:rsid w:val="00F8631F"/>
    <w:rsid w:val="00F969F7"/>
    <w:rsid w:val="00F97257"/>
    <w:rsid w:val="00FA31FE"/>
    <w:rsid w:val="00FB2E93"/>
    <w:rsid w:val="00FB4976"/>
    <w:rsid w:val="00FD392A"/>
    <w:rsid w:val="00FD4129"/>
    <w:rsid w:val="00FD7D6F"/>
    <w:rsid w:val="00FE1805"/>
    <w:rsid w:val="00FE529A"/>
    <w:rsid w:val="00FF72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ocId w14:val="4D4ED3D4"/>
  <w14:defaultImageDpi w14:val="0"/>
  <w15:docId w15:val="{1ACF1AB7-7C47-41B7-A786-16E119755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67E"/>
    <w:pPr>
      <w:spacing w:after="0" w:line="240" w:lineRule="auto"/>
    </w:pPr>
    <w:rPr>
      <w:sz w:val="24"/>
      <w:szCs w:val="24"/>
    </w:rPr>
  </w:style>
  <w:style w:type="paragraph" w:styleId="Heading2">
    <w:name w:val="heading 2"/>
    <w:basedOn w:val="Normal"/>
    <w:next w:val="Normal"/>
    <w:link w:val="Heading2Char"/>
    <w:uiPriority w:val="99"/>
    <w:qFormat/>
    <w:rsid w:val="00A8067E"/>
    <w:pPr>
      <w:keepNext/>
      <w:ind w:right="535"/>
      <w:jc w:val="center"/>
      <w:outlineLvl w:val="1"/>
    </w:pPr>
    <w:rPr>
      <w:sz w:val="28"/>
      <w:lang w:eastAsia="en-US"/>
    </w:rPr>
  </w:style>
  <w:style w:type="paragraph" w:styleId="Heading3">
    <w:name w:val="heading 3"/>
    <w:basedOn w:val="Normal"/>
    <w:next w:val="Normal"/>
    <w:link w:val="Heading3Char"/>
    <w:uiPriority w:val="99"/>
    <w:qFormat/>
    <w:rsid w:val="00C2677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C12B1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paragraph" w:styleId="Header">
    <w:name w:val="header"/>
    <w:basedOn w:val="Normal"/>
    <w:link w:val="HeaderChar"/>
    <w:uiPriority w:val="99"/>
    <w:rsid w:val="00A8067E"/>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character" w:styleId="Hyperlink">
    <w:name w:val="Hyperlink"/>
    <w:basedOn w:val="DefaultParagraphFont"/>
    <w:uiPriority w:val="99"/>
    <w:rsid w:val="00A8067E"/>
    <w:rPr>
      <w:rFonts w:cs="Times New Roman"/>
      <w:color w:val="0000FF"/>
      <w:u w:val="single"/>
    </w:rPr>
  </w:style>
  <w:style w:type="paragraph" w:styleId="BodyText2">
    <w:name w:val="Body Text 2"/>
    <w:basedOn w:val="Normal"/>
    <w:link w:val="BodyText2Char"/>
    <w:uiPriority w:val="99"/>
    <w:rsid w:val="00A8067E"/>
    <w:pPr>
      <w:ind w:right="535"/>
      <w:jc w:val="both"/>
    </w:pPr>
    <w:rPr>
      <w:sz w:val="28"/>
      <w:szCs w:val="20"/>
      <w:lang w:eastAsia="en-US"/>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Footer">
    <w:name w:val="footer"/>
    <w:basedOn w:val="Normal"/>
    <w:link w:val="FooterChar"/>
    <w:uiPriority w:val="99"/>
    <w:rsid w:val="00A8067E"/>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alloonText">
    <w:name w:val="Balloon Text"/>
    <w:basedOn w:val="Normal"/>
    <w:link w:val="BalloonTextChar"/>
    <w:uiPriority w:val="99"/>
    <w:semiHidden/>
    <w:rsid w:val="002E434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BodyText">
    <w:name w:val="Body Text"/>
    <w:basedOn w:val="Normal"/>
    <w:link w:val="BodyTextChar"/>
    <w:uiPriority w:val="99"/>
    <w:rsid w:val="00C12B15"/>
    <w:pPr>
      <w:spacing w:after="120"/>
    </w:p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Indent">
    <w:name w:val="Body Text Indent"/>
    <w:basedOn w:val="Normal"/>
    <w:link w:val="BodyTextIndentChar"/>
    <w:uiPriority w:val="99"/>
    <w:rsid w:val="00C12B15"/>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customStyle="1" w:styleId="naisf">
    <w:name w:val="naisf"/>
    <w:basedOn w:val="Normal"/>
    <w:uiPriority w:val="99"/>
    <w:rsid w:val="00C12B15"/>
    <w:pPr>
      <w:spacing w:before="100" w:after="100"/>
      <w:jc w:val="both"/>
    </w:pPr>
    <w:rPr>
      <w:szCs w:val="20"/>
      <w:lang w:val="en-US" w:eastAsia="en-US"/>
    </w:rPr>
  </w:style>
  <w:style w:type="paragraph" w:customStyle="1" w:styleId="ParastaisWeb1">
    <w:name w:val="Parastais (Web)1"/>
    <w:basedOn w:val="Normal"/>
    <w:uiPriority w:val="99"/>
    <w:rsid w:val="00C12B15"/>
    <w:pPr>
      <w:spacing w:before="100" w:beforeAutospacing="1" w:after="100" w:afterAutospacing="1"/>
    </w:pPr>
    <w:rPr>
      <w:lang w:val="en-US" w:eastAsia="en-US"/>
    </w:rPr>
  </w:style>
  <w:style w:type="paragraph" w:customStyle="1" w:styleId="naisc">
    <w:name w:val="naisc"/>
    <w:basedOn w:val="Normal"/>
    <w:uiPriority w:val="99"/>
    <w:rsid w:val="00C12B15"/>
    <w:pPr>
      <w:spacing w:before="100" w:beforeAutospacing="1" w:after="100" w:afterAutospacing="1"/>
    </w:pPr>
    <w:rPr>
      <w:lang w:val="en-US" w:eastAsia="en-US"/>
    </w:rPr>
  </w:style>
  <w:style w:type="character" w:styleId="PageNumber">
    <w:name w:val="page number"/>
    <w:basedOn w:val="DefaultParagraphFont"/>
    <w:uiPriority w:val="99"/>
    <w:rsid w:val="00E3721F"/>
    <w:rPr>
      <w:rFonts w:cs="Times New Roman"/>
    </w:rPr>
  </w:style>
  <w:style w:type="character" w:styleId="CommentReference">
    <w:name w:val="annotation reference"/>
    <w:basedOn w:val="DefaultParagraphFont"/>
    <w:uiPriority w:val="99"/>
    <w:semiHidden/>
    <w:rsid w:val="00EC3172"/>
    <w:rPr>
      <w:rFonts w:cs="Times New Roman"/>
      <w:sz w:val="16"/>
      <w:szCs w:val="16"/>
    </w:rPr>
  </w:style>
  <w:style w:type="paragraph" w:styleId="CommentText">
    <w:name w:val="annotation text"/>
    <w:basedOn w:val="Normal"/>
    <w:link w:val="CommentTextChar"/>
    <w:uiPriority w:val="99"/>
    <w:semiHidden/>
    <w:rsid w:val="00EC3172"/>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EC3172"/>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FootnoteText">
    <w:name w:val="footnote text"/>
    <w:basedOn w:val="Normal"/>
    <w:link w:val="FootnoteTextChar"/>
    <w:uiPriority w:val="99"/>
    <w:semiHidden/>
    <w:rsid w:val="00E92C14"/>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E92C14"/>
    <w:rPr>
      <w:rFonts w:cs="Times New Roman"/>
      <w:vertAlign w:val="superscript"/>
    </w:rPr>
  </w:style>
  <w:style w:type="table" w:styleId="TableGrid">
    <w:name w:val="Table Grid"/>
    <w:basedOn w:val="TableNormal"/>
    <w:uiPriority w:val="59"/>
    <w:rsid w:val="00216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bti.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TEM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22838</Words>
  <Characters>13019</Characters>
  <Application>Microsoft Office Word</Application>
  <DocSecurity>0</DocSecurity>
  <Lines>108</Lines>
  <Paragraphs>71</Paragraphs>
  <ScaleCrop>false</ScaleCrop>
  <HeadingPairs>
    <vt:vector size="2" baseType="variant">
      <vt:variant>
        <vt:lpstr>Title</vt:lpstr>
      </vt:variant>
      <vt:variant>
        <vt:i4>1</vt:i4>
      </vt:variant>
    </vt:vector>
  </HeadingPairs>
  <TitlesOfParts>
    <vt:vector size="1" baseType="lpstr">
      <vt:lpstr>LATVIJAS REPUBLIKAS BĒRNU UN ĢIMENES LIETU MINISTRIJAS</vt:lpstr>
    </vt:vector>
  </TitlesOfParts>
  <Company>ĪUMBĢLS</Company>
  <LinksUpToDate>false</LinksUpToDate>
  <CharactersWithSpaces>35786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REPUBLIKAS BĒRNU UN ĢIMENES LIETU MINISTRIJAS</dc:title>
  <dc:subject/>
  <dc:creator>Anita Gotharde</dc:creator>
  <cp:keywords/>
  <dc:description/>
  <cp:lastModifiedBy>Janis Ukse</cp:lastModifiedBy>
  <cp:revision>2</cp:revision>
  <cp:lastPrinted>2014-08-11T12:25:00Z</cp:lastPrinted>
  <dcterms:created xsi:type="dcterms:W3CDTF">2016-06-07T10:24:00Z</dcterms:created>
  <dcterms:modified xsi:type="dcterms:W3CDTF">2016-06-07T10:24:00Z</dcterms:modified>
</cp:coreProperties>
</file>